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60D1A0" w14:textId="77777777" w:rsidR="009B33D3" w:rsidRPr="00E40620" w:rsidRDefault="009347BB" w:rsidP="009B33D3">
      <w:pPr>
        <w:pStyle w:val="27"/>
        <w:keepNext/>
        <w:keepLines/>
        <w:shd w:val="clear" w:color="auto" w:fill="auto"/>
        <w:spacing w:before="0" w:after="0" w:line="240" w:lineRule="auto"/>
      </w:pPr>
      <w:bookmarkStart w:id="0" w:name="bookmark0"/>
      <w:r w:rsidRPr="009B33D3">
        <w:t xml:space="preserve">ДОГОВОР ПОСТАВКИ </w:t>
      </w:r>
      <w:bookmarkEnd w:id="0"/>
      <w:r w:rsidR="00E40620" w:rsidRPr="003778AC">
        <w:t>№</w:t>
      </w:r>
      <w:r w:rsidR="006E579F" w:rsidRPr="003778AC">
        <w:t xml:space="preserve"> </w:t>
      </w:r>
    </w:p>
    <w:p w14:paraId="0056B26F" w14:textId="77777777" w:rsidR="009347BB" w:rsidRPr="00020A16" w:rsidRDefault="009347BB">
      <w:pPr>
        <w:pStyle w:val="110"/>
        <w:keepNext/>
        <w:keepLines/>
        <w:shd w:val="clear" w:color="auto" w:fill="auto"/>
        <w:spacing w:after="179" w:line="240" w:lineRule="exact"/>
        <w:ind w:right="200"/>
        <w:jc w:val="both"/>
        <w:rPr>
          <w:sz w:val="18"/>
          <w:szCs w:val="18"/>
        </w:rPr>
      </w:pPr>
    </w:p>
    <w:p w14:paraId="1907EE7F" w14:textId="77777777" w:rsidR="009347BB" w:rsidRPr="003778AC" w:rsidRDefault="009347BB">
      <w:pPr>
        <w:pStyle w:val="210"/>
        <w:shd w:val="clear" w:color="auto" w:fill="auto"/>
        <w:tabs>
          <w:tab w:val="left" w:pos="9434"/>
        </w:tabs>
        <w:spacing w:before="0" w:after="158" w:line="160" w:lineRule="exact"/>
        <w:ind w:left="380"/>
        <w:rPr>
          <w:sz w:val="18"/>
          <w:szCs w:val="18"/>
        </w:rPr>
      </w:pPr>
    </w:p>
    <w:p w14:paraId="60552B05" w14:textId="2639F73A" w:rsidR="009347BB" w:rsidRPr="00A044F5" w:rsidRDefault="009347BB" w:rsidP="00621EAE">
      <w:pPr>
        <w:pStyle w:val="210"/>
        <w:shd w:val="clear" w:color="auto" w:fill="auto"/>
        <w:spacing w:before="0" w:after="158" w:line="160" w:lineRule="exact"/>
        <w:jc w:val="left"/>
        <w:rPr>
          <w:rStyle w:val="21"/>
          <w:sz w:val="18"/>
          <w:szCs w:val="18"/>
          <w:u w:val="none"/>
        </w:rPr>
      </w:pPr>
      <w:r w:rsidRPr="003778AC">
        <w:rPr>
          <w:sz w:val="18"/>
          <w:szCs w:val="18"/>
        </w:rPr>
        <w:t xml:space="preserve">г. </w:t>
      </w:r>
      <w:r w:rsidRPr="001A4E1B">
        <w:rPr>
          <w:sz w:val="18"/>
          <w:szCs w:val="18"/>
        </w:rPr>
        <w:t xml:space="preserve">Москва                                                                                                                         </w:t>
      </w:r>
      <w:r w:rsidR="00020A16" w:rsidRPr="001A4E1B">
        <w:rPr>
          <w:sz w:val="18"/>
          <w:szCs w:val="18"/>
        </w:rPr>
        <w:t xml:space="preserve">                                </w:t>
      </w:r>
      <w:r w:rsidRPr="001A4E1B">
        <w:rPr>
          <w:sz w:val="18"/>
          <w:szCs w:val="18"/>
        </w:rPr>
        <w:t xml:space="preserve">        </w:t>
      </w:r>
      <w:r w:rsidR="0040685B" w:rsidRPr="001A4E1B">
        <w:rPr>
          <w:sz w:val="18"/>
          <w:szCs w:val="18"/>
        </w:rPr>
        <w:t xml:space="preserve">        </w:t>
      </w:r>
      <w:r w:rsidRPr="001A4E1B">
        <w:rPr>
          <w:rStyle w:val="21"/>
          <w:sz w:val="18"/>
          <w:szCs w:val="18"/>
          <w:u w:val="none"/>
        </w:rPr>
        <w:t>«</w:t>
      </w:r>
      <w:r w:rsidR="006C28AA" w:rsidRPr="001A4E1B">
        <w:rPr>
          <w:sz w:val="18"/>
          <w:szCs w:val="18"/>
        </w:rPr>
        <w:t>»</w:t>
      </w:r>
      <w:r w:rsidR="000460DE">
        <w:rPr>
          <w:rStyle w:val="21"/>
          <w:sz w:val="18"/>
          <w:szCs w:val="18"/>
          <w:u w:val="none"/>
        </w:rPr>
        <w:t>2021</w:t>
      </w:r>
      <w:r w:rsidR="00A044F5" w:rsidRPr="001A4E1B">
        <w:rPr>
          <w:rStyle w:val="21"/>
          <w:sz w:val="18"/>
          <w:szCs w:val="18"/>
          <w:u w:val="none"/>
        </w:rPr>
        <w:t>г.</w:t>
      </w:r>
    </w:p>
    <w:p w14:paraId="3E603F75" w14:textId="77777777" w:rsidR="009347BB" w:rsidRPr="00A044F5" w:rsidRDefault="00A044F5" w:rsidP="00621E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szCs w:val="18"/>
        </w:rPr>
        <w:t>ООО</w:t>
      </w:r>
      <w:r w:rsidR="00311008" w:rsidRPr="00A044F5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="006E579F">
        <w:rPr>
          <w:rFonts w:ascii="Times New Roman" w:hAnsi="Times New Roman" w:cs="Times New Roman"/>
          <w:b/>
          <w:sz w:val="18"/>
          <w:szCs w:val="18"/>
        </w:rPr>
        <w:t>СОРТМЕ</w:t>
      </w:r>
      <w:r w:rsidR="00C36CF8" w:rsidRPr="00A044F5">
        <w:rPr>
          <w:rFonts w:ascii="Times New Roman" w:hAnsi="Times New Roman" w:cs="Times New Roman"/>
          <w:b/>
          <w:sz w:val="18"/>
          <w:szCs w:val="18"/>
        </w:rPr>
        <w:t>Т</w:t>
      </w:r>
      <w:r w:rsidR="00311008" w:rsidRPr="00A044F5">
        <w:rPr>
          <w:rFonts w:ascii="Times New Roman" w:hAnsi="Times New Roman" w:cs="Times New Roman"/>
          <w:b/>
          <w:sz w:val="18"/>
          <w:szCs w:val="18"/>
        </w:rPr>
        <w:t>»</w:t>
      </w:r>
      <w:r w:rsidR="009347BB" w:rsidRPr="00A044F5">
        <w:rPr>
          <w:rFonts w:ascii="Times New Roman" w:hAnsi="Times New Roman" w:cs="Times New Roman"/>
          <w:b/>
          <w:sz w:val="18"/>
          <w:szCs w:val="18"/>
        </w:rPr>
        <w:t>,</w:t>
      </w:r>
      <w:r w:rsidR="009347BB" w:rsidRPr="00A044F5">
        <w:rPr>
          <w:rFonts w:ascii="Times New Roman" w:hAnsi="Times New Roman" w:cs="Times New Roman"/>
          <w:sz w:val="18"/>
          <w:szCs w:val="18"/>
        </w:rPr>
        <w:t xml:space="preserve"> именуемое в дальнейшем «Поставщик», в лице </w:t>
      </w:r>
      <w:r w:rsidR="009347BB" w:rsidRPr="00A044F5">
        <w:rPr>
          <w:rStyle w:val="12"/>
          <w:sz w:val="18"/>
          <w:szCs w:val="18"/>
          <w:u w:val="none"/>
        </w:rPr>
        <w:t>Генерального</w:t>
      </w:r>
      <w:r w:rsidR="009347BB" w:rsidRPr="00A044F5">
        <w:rPr>
          <w:rFonts w:ascii="Times New Roman" w:hAnsi="Times New Roman" w:cs="Times New Roman"/>
          <w:sz w:val="18"/>
          <w:szCs w:val="18"/>
        </w:rPr>
        <w:t xml:space="preserve"> </w:t>
      </w:r>
      <w:r w:rsidR="009347BB" w:rsidRPr="00A044F5">
        <w:rPr>
          <w:rStyle w:val="12"/>
          <w:sz w:val="18"/>
          <w:szCs w:val="18"/>
          <w:u w:val="none"/>
        </w:rPr>
        <w:t>директора</w:t>
      </w:r>
      <w:r w:rsidR="009347BB" w:rsidRPr="00A044F5">
        <w:rPr>
          <w:rFonts w:ascii="Times New Roman" w:hAnsi="Times New Roman" w:cs="Times New Roman"/>
          <w:sz w:val="18"/>
          <w:szCs w:val="18"/>
        </w:rPr>
        <w:t xml:space="preserve"> </w:t>
      </w:r>
      <w:r w:rsidR="006E579F" w:rsidRPr="00A044F5">
        <w:rPr>
          <w:rFonts w:ascii="Times New Roman" w:hAnsi="Times New Roman" w:cs="Times New Roman"/>
          <w:sz w:val="18"/>
          <w:szCs w:val="18"/>
        </w:rPr>
        <w:t>Иванова Александр</w:t>
      </w:r>
      <w:r w:rsidR="00D04A21">
        <w:rPr>
          <w:rFonts w:ascii="Times New Roman" w:hAnsi="Times New Roman" w:cs="Times New Roman"/>
          <w:sz w:val="18"/>
          <w:szCs w:val="18"/>
        </w:rPr>
        <w:t>а</w:t>
      </w:r>
      <w:r w:rsidR="006E579F">
        <w:rPr>
          <w:rFonts w:ascii="Times New Roman" w:hAnsi="Times New Roman" w:cs="Times New Roman"/>
          <w:sz w:val="18"/>
          <w:szCs w:val="18"/>
        </w:rPr>
        <w:t xml:space="preserve"> Николаевич</w:t>
      </w:r>
      <w:r w:rsidR="00D04A21">
        <w:rPr>
          <w:rFonts w:ascii="Times New Roman" w:hAnsi="Times New Roman" w:cs="Times New Roman"/>
          <w:sz w:val="18"/>
          <w:szCs w:val="18"/>
        </w:rPr>
        <w:t>а</w:t>
      </w:r>
      <w:r w:rsidR="00621EAE" w:rsidRPr="00A044F5">
        <w:rPr>
          <w:rFonts w:ascii="Times New Roman" w:hAnsi="Times New Roman" w:cs="Times New Roman"/>
          <w:sz w:val="18"/>
          <w:szCs w:val="18"/>
        </w:rPr>
        <w:t xml:space="preserve">, </w:t>
      </w:r>
      <w:r w:rsidR="00555A47" w:rsidRPr="00A044F5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="00705372" w:rsidRPr="00A044F5">
        <w:rPr>
          <w:rFonts w:ascii="Times New Roman" w:hAnsi="Times New Roman" w:cs="Times New Roman"/>
          <w:sz w:val="18"/>
          <w:szCs w:val="18"/>
        </w:rPr>
        <w:t>Устава</w:t>
      </w:r>
      <w:r w:rsidR="00621EAE" w:rsidRPr="00A044F5">
        <w:rPr>
          <w:rFonts w:ascii="Times New Roman" w:hAnsi="Times New Roman" w:cs="Times New Roman"/>
          <w:sz w:val="18"/>
          <w:szCs w:val="18"/>
        </w:rPr>
        <w:t xml:space="preserve"> </w:t>
      </w:r>
      <w:r w:rsidR="00555A47" w:rsidRPr="00A044F5">
        <w:rPr>
          <w:rFonts w:ascii="Times New Roman" w:hAnsi="Times New Roman" w:cs="Times New Roman"/>
          <w:sz w:val="18"/>
          <w:szCs w:val="18"/>
        </w:rPr>
        <w:t>с одной стороны, и</w:t>
      </w:r>
      <w:r w:rsidR="00787BA6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778AC">
        <w:rPr>
          <w:rFonts w:ascii="Times New Roman" w:hAnsi="Times New Roman" w:cs="Times New Roman"/>
          <w:sz w:val="18"/>
          <w:szCs w:val="18"/>
        </w:rPr>
        <w:t xml:space="preserve"> </w:t>
      </w:r>
      <w:r w:rsidR="00555A47" w:rsidRPr="00A044F5">
        <w:rPr>
          <w:rFonts w:ascii="Times New Roman" w:hAnsi="Times New Roman" w:cs="Times New Roman"/>
          <w:sz w:val="18"/>
          <w:szCs w:val="18"/>
        </w:rPr>
        <w:t xml:space="preserve"> </w:t>
      </w:r>
      <w:r w:rsidR="009347BB" w:rsidRPr="00A044F5">
        <w:rPr>
          <w:rFonts w:ascii="Times New Roman" w:hAnsi="Times New Roman" w:cs="Times New Roman"/>
          <w:sz w:val="18"/>
          <w:szCs w:val="18"/>
        </w:rPr>
        <w:t>именуемое в дальнейшем «Покупатель», в лице</w:t>
      </w:r>
      <w:r w:rsidR="003E3C45">
        <w:rPr>
          <w:rFonts w:ascii="Times New Roman" w:hAnsi="Times New Roman" w:cs="Times New Roman"/>
          <w:sz w:val="18"/>
          <w:szCs w:val="18"/>
        </w:rPr>
        <w:t xml:space="preserve"> Генерального директора</w:t>
      </w:r>
      <w:proofErr w:type="gramStart"/>
      <w:r w:rsidR="00787BA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9347BB" w:rsidRPr="00A044F5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9347BB" w:rsidRPr="00A044F5">
        <w:rPr>
          <w:rFonts w:ascii="Times New Roman" w:hAnsi="Times New Roman" w:cs="Times New Roman"/>
          <w:sz w:val="18"/>
          <w:szCs w:val="18"/>
        </w:rPr>
        <w:t xml:space="preserve"> де</w:t>
      </w:r>
      <w:r w:rsidR="0040685B">
        <w:rPr>
          <w:rFonts w:ascii="Times New Roman" w:hAnsi="Times New Roman" w:cs="Times New Roman"/>
          <w:sz w:val="18"/>
          <w:szCs w:val="18"/>
        </w:rPr>
        <w:t xml:space="preserve">йствующего на основании Устава </w:t>
      </w:r>
      <w:r w:rsidR="009347BB" w:rsidRPr="00A044F5">
        <w:rPr>
          <w:rFonts w:ascii="Times New Roman" w:hAnsi="Times New Roman" w:cs="Times New Roman"/>
          <w:sz w:val="18"/>
          <w:szCs w:val="18"/>
        </w:rPr>
        <w:t>с другой стороны, совместно именуемые далее «Стороны», заключили настоящий Договор поставки, именуемый далее «Договор», на следующих условиях:</w:t>
      </w:r>
    </w:p>
    <w:p w14:paraId="0D6F32FD" w14:textId="77777777" w:rsidR="00F52A1E" w:rsidRPr="00A044F5" w:rsidRDefault="00F52A1E" w:rsidP="00621EAE">
      <w:pPr>
        <w:pStyle w:val="26"/>
        <w:shd w:val="clear" w:color="auto" w:fill="auto"/>
        <w:spacing w:before="0" w:after="201" w:line="100" w:lineRule="atLeast"/>
        <w:rPr>
          <w:sz w:val="18"/>
          <w:szCs w:val="18"/>
        </w:rPr>
      </w:pPr>
    </w:p>
    <w:p w14:paraId="7E03D252" w14:textId="77777777" w:rsidR="009347BB" w:rsidRPr="00020A16" w:rsidRDefault="009347BB" w:rsidP="00020A16">
      <w:pPr>
        <w:pStyle w:val="27"/>
        <w:keepNext/>
        <w:keepLines/>
        <w:shd w:val="clear" w:color="auto" w:fill="auto"/>
        <w:spacing w:before="0" w:after="0" w:line="240" w:lineRule="auto"/>
      </w:pPr>
      <w:bookmarkStart w:id="1" w:name="bookmark1"/>
      <w:r w:rsidRPr="00020A16">
        <w:t>1. ПРЕДМЕТ ДОГОВОРА</w:t>
      </w:r>
      <w:bookmarkEnd w:id="1"/>
    </w:p>
    <w:p w14:paraId="73A89FC1" w14:textId="024AAADD" w:rsidR="009347BB" w:rsidRPr="00020A16" w:rsidRDefault="009347BB" w:rsidP="00020A16">
      <w:pPr>
        <w:pStyle w:val="26"/>
        <w:numPr>
          <w:ilvl w:val="0"/>
          <w:numId w:val="6"/>
        </w:numPr>
        <w:shd w:val="clear" w:color="auto" w:fill="auto"/>
        <w:tabs>
          <w:tab w:val="left" w:pos="380"/>
          <w:tab w:val="left" w:pos="760"/>
        </w:tabs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Поставщик в порядке и на условиях, предусмотренных настоящим Договором, обязуется передать Покупателю либо </w:t>
      </w:r>
      <w:r w:rsidR="006E579F" w:rsidRPr="00020A16">
        <w:rPr>
          <w:sz w:val="18"/>
          <w:szCs w:val="18"/>
        </w:rPr>
        <w:t xml:space="preserve">указанному </w:t>
      </w:r>
      <w:r w:rsidR="006E579F">
        <w:rPr>
          <w:sz w:val="18"/>
          <w:szCs w:val="18"/>
        </w:rPr>
        <w:t>им</w:t>
      </w:r>
      <w:r w:rsidR="006E579F" w:rsidRPr="00020A16">
        <w:rPr>
          <w:sz w:val="18"/>
          <w:szCs w:val="18"/>
        </w:rPr>
        <w:t xml:space="preserve"> грузополучателю</w:t>
      </w:r>
      <w:r w:rsidRPr="00020A16">
        <w:rPr>
          <w:sz w:val="18"/>
          <w:szCs w:val="18"/>
        </w:rPr>
        <w:t xml:space="preserve"> продукцию</w:t>
      </w:r>
      <w:r w:rsidR="003F1E0F">
        <w:rPr>
          <w:sz w:val="18"/>
          <w:szCs w:val="18"/>
        </w:rPr>
        <w:t xml:space="preserve"> (далее – «продукцию»)</w:t>
      </w:r>
      <w:r w:rsidR="008B2609">
        <w:rPr>
          <w:sz w:val="18"/>
          <w:szCs w:val="18"/>
        </w:rPr>
        <w:t>, а также при необходимости оказать услуги по металлообработке и доставке продукции</w:t>
      </w:r>
      <w:r w:rsidR="00B24654">
        <w:rPr>
          <w:sz w:val="18"/>
          <w:szCs w:val="18"/>
        </w:rPr>
        <w:t xml:space="preserve"> (далее – «услуги»)</w:t>
      </w:r>
      <w:r w:rsidRPr="00020A16">
        <w:rPr>
          <w:sz w:val="18"/>
          <w:szCs w:val="18"/>
        </w:rPr>
        <w:t xml:space="preserve">, а Покупатель обязуется </w:t>
      </w:r>
      <w:r w:rsidR="008B2609">
        <w:rPr>
          <w:sz w:val="18"/>
          <w:szCs w:val="18"/>
        </w:rPr>
        <w:t xml:space="preserve">принять и </w:t>
      </w:r>
      <w:r w:rsidRPr="00020A16">
        <w:rPr>
          <w:sz w:val="18"/>
          <w:szCs w:val="18"/>
        </w:rPr>
        <w:t>оплатить продукци</w:t>
      </w:r>
      <w:r w:rsidR="00C2064C">
        <w:rPr>
          <w:sz w:val="18"/>
          <w:szCs w:val="18"/>
        </w:rPr>
        <w:t>ю</w:t>
      </w:r>
      <w:r w:rsidR="008B2609">
        <w:rPr>
          <w:sz w:val="18"/>
          <w:szCs w:val="18"/>
        </w:rPr>
        <w:t xml:space="preserve"> и оказанные услуги</w:t>
      </w:r>
      <w:r w:rsidRPr="00020A16">
        <w:rPr>
          <w:sz w:val="18"/>
          <w:szCs w:val="18"/>
        </w:rPr>
        <w:t xml:space="preserve"> согласно условиям, определенным в настоящем Договоре.</w:t>
      </w:r>
    </w:p>
    <w:p w14:paraId="270594A5" w14:textId="77777777" w:rsidR="009347BB" w:rsidRPr="00020A16" w:rsidRDefault="009347BB" w:rsidP="00020A16">
      <w:pPr>
        <w:pStyle w:val="26"/>
        <w:numPr>
          <w:ilvl w:val="0"/>
          <w:numId w:val="6"/>
        </w:numPr>
        <w:shd w:val="clear" w:color="auto" w:fill="auto"/>
        <w:tabs>
          <w:tab w:val="left" w:pos="380"/>
          <w:tab w:val="left" w:pos="760"/>
        </w:tabs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Наименование, ассортимент, сроки и условия поставки, количество и цена подлежащей поставке продукции, порядок и условия оплаты согласовываются Сторонами в спецификациях, являющихся неотъемлемой частью Договора, а в случае их отсутствия фиксируются в накладных.</w:t>
      </w:r>
    </w:p>
    <w:p w14:paraId="1C243637" w14:textId="77777777" w:rsidR="009347BB" w:rsidRPr="00020A16" w:rsidRDefault="009347BB" w:rsidP="00020A16">
      <w:pPr>
        <w:pStyle w:val="26"/>
        <w:numPr>
          <w:ilvl w:val="0"/>
          <w:numId w:val="6"/>
        </w:numPr>
        <w:shd w:val="clear" w:color="auto" w:fill="auto"/>
        <w:tabs>
          <w:tab w:val="left" w:pos="380"/>
          <w:tab w:val="left" w:pos="760"/>
        </w:tabs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rStyle w:val="a5"/>
          <w:sz w:val="18"/>
          <w:szCs w:val="18"/>
        </w:rPr>
        <w:t xml:space="preserve"> </w:t>
      </w:r>
      <w:r w:rsidRPr="00020A16">
        <w:rPr>
          <w:sz w:val="18"/>
          <w:szCs w:val="18"/>
        </w:rPr>
        <w:t>В случае поставки продукции на условиях предоплаты все существенные условия Договора могут быть указаны в счете-оферте Поставщика. В этом случае факт оплаты Покупателем счета будет свидетельствовать о согласовании Сторонами всех условий Договора без подписания спецификации.</w:t>
      </w:r>
    </w:p>
    <w:p w14:paraId="34409F44" w14:textId="77777777" w:rsidR="009347BB" w:rsidRPr="00020A16" w:rsidRDefault="009347BB" w:rsidP="00020A16">
      <w:pPr>
        <w:pStyle w:val="26"/>
        <w:numPr>
          <w:ilvl w:val="0"/>
          <w:numId w:val="6"/>
        </w:numPr>
        <w:shd w:val="clear" w:color="auto" w:fill="auto"/>
        <w:tabs>
          <w:tab w:val="left" w:pos="380"/>
          <w:tab w:val="left" w:pos="760"/>
        </w:tabs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Стороны договорились о том, что спецификации, товарные накладные, товарно-транспортные накладные, счета, дополнительные соглашения, акты, уведомления, протоколы, заявки, акты сверок взаиморасчетов и прочие документы и письма, направленные во исполнение настоящего Договора, являются и признаются Сторонами его неотъемлемыми частями.</w:t>
      </w:r>
    </w:p>
    <w:p w14:paraId="2E2AD1E4" w14:textId="77777777" w:rsidR="009347BB" w:rsidRDefault="009347BB" w:rsidP="00036916">
      <w:pPr>
        <w:pStyle w:val="26"/>
        <w:numPr>
          <w:ilvl w:val="0"/>
          <w:numId w:val="6"/>
        </w:numPr>
        <w:shd w:val="clear" w:color="auto" w:fill="auto"/>
        <w:tabs>
          <w:tab w:val="left" w:pos="380"/>
          <w:tab w:val="left" w:pos="760"/>
        </w:tabs>
        <w:spacing w:before="0" w:after="0" w:line="240" w:lineRule="auto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Цена договора складывается путем суммирования всей поставленной Поставщиком и принятой Покупателем продукции за весь срок действия настоящего Договора.</w:t>
      </w:r>
    </w:p>
    <w:p w14:paraId="3BC2D7AB" w14:textId="77777777" w:rsidR="00F52A1E" w:rsidRDefault="00F52A1E" w:rsidP="00F52A1E">
      <w:pPr>
        <w:pStyle w:val="26"/>
        <w:shd w:val="clear" w:color="auto" w:fill="auto"/>
        <w:tabs>
          <w:tab w:val="left" w:pos="380"/>
          <w:tab w:val="left" w:pos="760"/>
        </w:tabs>
        <w:spacing w:before="0" w:after="0" w:line="240" w:lineRule="auto"/>
        <w:jc w:val="both"/>
        <w:rPr>
          <w:sz w:val="18"/>
          <w:szCs w:val="18"/>
        </w:rPr>
      </w:pPr>
    </w:p>
    <w:p w14:paraId="3CD88BAB" w14:textId="77777777" w:rsidR="00036916" w:rsidRPr="00020A16" w:rsidRDefault="00036916" w:rsidP="00036916">
      <w:pPr>
        <w:pStyle w:val="26"/>
        <w:shd w:val="clear" w:color="auto" w:fill="auto"/>
        <w:tabs>
          <w:tab w:val="left" w:pos="380"/>
          <w:tab w:val="left" w:pos="760"/>
        </w:tabs>
        <w:spacing w:before="0" w:after="0" w:line="240" w:lineRule="auto"/>
        <w:jc w:val="both"/>
        <w:rPr>
          <w:sz w:val="18"/>
          <w:szCs w:val="18"/>
        </w:rPr>
      </w:pPr>
    </w:p>
    <w:p w14:paraId="5A730313" w14:textId="77777777" w:rsidR="009347BB" w:rsidRPr="00020A16" w:rsidRDefault="009347BB" w:rsidP="00020A16">
      <w:pPr>
        <w:pStyle w:val="27"/>
        <w:keepNext/>
        <w:keepLines/>
        <w:shd w:val="clear" w:color="auto" w:fill="auto"/>
        <w:spacing w:before="0" w:after="0" w:line="240" w:lineRule="auto"/>
      </w:pPr>
      <w:bookmarkStart w:id="2" w:name="bookmark2"/>
      <w:r w:rsidRPr="00020A16">
        <w:t>2. ЦЕНА ПРОДУКЦИИ, ФОРМА И ПОРЯДОК РАСЧЕТОВ</w:t>
      </w:r>
      <w:bookmarkEnd w:id="2"/>
    </w:p>
    <w:p w14:paraId="0949D595" w14:textId="77777777" w:rsidR="009347BB" w:rsidRPr="00020A16" w:rsidRDefault="009347BB" w:rsidP="00020A16">
      <w:pPr>
        <w:pStyle w:val="26"/>
        <w:numPr>
          <w:ilvl w:val="0"/>
          <w:numId w:val="4"/>
        </w:numPr>
        <w:shd w:val="clear" w:color="auto" w:fill="auto"/>
        <w:tabs>
          <w:tab w:val="left" w:pos="380"/>
          <w:tab w:val="left" w:pos="760"/>
        </w:tabs>
        <w:spacing w:before="0" w:after="0" w:line="100" w:lineRule="atLeast"/>
        <w:ind w:left="0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Цена продукции согласуется Сторонами в спецификациях, а в случае их отсутствия фиксируется в счёт-фактурах и накладных. Ранее установленная цена продукции может быть повышена Поставщиком в одностороннем порядке в зависимости от любого из показателей, обуславливающих цену продукции (себестоимость, затраты, повышение закупочных цен на заводах-изготовителях, несвоевременная оплата продукции). В случае изменения цены продукции в сторону увеличения Поставщик по факсимильной связи либо иной связи (электронная почта), обеспечивающей ускоренную доставку уведомления, направляет извещение в адрес Покупателя о предстоящем изменении цены продукции, где по истечении 3-х календарных дней с даты такого извещения в случае не поступления возражений со стороны Покупателя вступает в силу новая цена продукции.</w:t>
      </w:r>
    </w:p>
    <w:p w14:paraId="70937B42" w14:textId="77777777" w:rsidR="009347BB" w:rsidRPr="00020A16" w:rsidRDefault="009347BB" w:rsidP="00020A16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sz w:val="18"/>
          <w:szCs w:val="18"/>
        </w:rPr>
        <w:t>Цена продукции не подлежит изменению только в случае её - 100 % предоплаты.</w:t>
      </w:r>
    </w:p>
    <w:p w14:paraId="64EC93C7" w14:textId="77777777" w:rsidR="009347BB" w:rsidRPr="00020A16" w:rsidRDefault="009347BB" w:rsidP="00020A16">
      <w:pPr>
        <w:pStyle w:val="26"/>
        <w:numPr>
          <w:ilvl w:val="0"/>
          <w:numId w:val="4"/>
        </w:numPr>
        <w:shd w:val="clear" w:color="auto" w:fill="auto"/>
        <w:tabs>
          <w:tab w:val="left" w:pos="380"/>
          <w:tab w:val="left" w:pos="760"/>
        </w:tabs>
        <w:spacing w:before="0" w:after="0" w:line="100" w:lineRule="atLeast"/>
        <w:ind w:left="0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Оплата продукции осуществляется Покупателем путем - 100 % (Сто) процентной предоплаты, согласно выставленного Поставщиком счёта, если иное не оговорено в спецификации. Покупатель оплачивает дополнительно к цене продукции железнодорожный тариф и/или стоимость доставки автотранспортом, если указанные расходы не включены соглашением сторон в стоимость продукции и не определен Спецификацией иной порядок их оплаты.</w:t>
      </w:r>
    </w:p>
    <w:p w14:paraId="62EE1C6C" w14:textId="77777777" w:rsidR="009347BB" w:rsidRPr="00020A16" w:rsidRDefault="009347BB" w:rsidP="00020A16">
      <w:pPr>
        <w:pStyle w:val="26"/>
        <w:shd w:val="clear" w:color="auto" w:fill="auto"/>
        <w:spacing w:before="0" w:after="0" w:line="100" w:lineRule="atLeast"/>
        <w:jc w:val="both"/>
        <w:rPr>
          <w:color w:val="FF0000"/>
          <w:sz w:val="18"/>
          <w:szCs w:val="18"/>
        </w:rPr>
      </w:pPr>
      <w:r w:rsidRPr="00020A16">
        <w:rPr>
          <w:color w:val="auto"/>
          <w:sz w:val="18"/>
          <w:szCs w:val="18"/>
        </w:rPr>
        <w:t xml:space="preserve">Если Покупатель не произвел оплату продукции в срок, предусмотренный настоящим договором либо установленный в соответствующей спецификации, то обязанность Покупателя по оплате продукции возникает со следующего </w:t>
      </w:r>
      <w:r w:rsidR="00FF36B2" w:rsidRPr="00020A16">
        <w:rPr>
          <w:color w:val="auto"/>
          <w:sz w:val="18"/>
          <w:szCs w:val="18"/>
        </w:rPr>
        <w:t>банковского</w:t>
      </w:r>
      <w:r w:rsidRPr="00020A16">
        <w:rPr>
          <w:color w:val="auto"/>
          <w:sz w:val="18"/>
          <w:szCs w:val="18"/>
        </w:rPr>
        <w:t xml:space="preserve"> дня от даты получения такой продукции.</w:t>
      </w:r>
    </w:p>
    <w:p w14:paraId="63C540FC" w14:textId="77777777" w:rsidR="009347BB" w:rsidRPr="00020A16" w:rsidRDefault="009347BB" w:rsidP="00020A16">
      <w:pPr>
        <w:pStyle w:val="26"/>
        <w:numPr>
          <w:ilvl w:val="0"/>
          <w:numId w:val="4"/>
        </w:numPr>
        <w:shd w:val="clear" w:color="auto" w:fill="auto"/>
        <w:tabs>
          <w:tab w:val="left" w:pos="380"/>
          <w:tab w:val="left" w:pos="760"/>
        </w:tabs>
        <w:spacing w:before="0" w:after="0" w:line="100" w:lineRule="atLeast"/>
        <w:ind w:left="0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Оплата продукции производится Покупателем платежным поручением путем перечисления денежных средств на расчетный счет Поставщика и считается произведённой с момента зачисления надлежащей денежной суммы на расчётный счёт Поставщика. В некоторых случаях оплата продукции может быть осуществлена по письменному соглашению Сторон ценными бумагами (векселями), зачётом взаимных финансовых обязательств и иными не денежными видами оплат.</w:t>
      </w:r>
    </w:p>
    <w:p w14:paraId="215AF703" w14:textId="77777777" w:rsidR="009347BB" w:rsidRDefault="009347BB" w:rsidP="00020A16">
      <w:pPr>
        <w:pStyle w:val="26"/>
        <w:numPr>
          <w:ilvl w:val="0"/>
          <w:numId w:val="4"/>
        </w:numPr>
        <w:shd w:val="clear" w:color="auto" w:fill="auto"/>
        <w:tabs>
          <w:tab w:val="left" w:pos="380"/>
          <w:tab w:val="left" w:pos="760"/>
        </w:tabs>
        <w:spacing w:before="0" w:after="0" w:line="100" w:lineRule="atLeast"/>
        <w:ind w:left="0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Покупатель с момента получения товаросопроводительных документов (</w:t>
      </w:r>
      <w:r w:rsidR="00A62CAC">
        <w:rPr>
          <w:sz w:val="18"/>
          <w:szCs w:val="18"/>
        </w:rPr>
        <w:t>УПД, ТТН</w:t>
      </w:r>
      <w:r w:rsidRPr="00020A16">
        <w:rPr>
          <w:sz w:val="18"/>
          <w:szCs w:val="18"/>
        </w:rPr>
        <w:t>, акты) от Поставщика на поставленную продукцию в течение 10-ти календарных дней направляет возвратный экземпляр Поставщику с печатями и подписями ответственных лиц организации. Поставщик в течение срока, установленного Налоговым кодексом, направляет Покупателю счет-фактуру.</w:t>
      </w:r>
    </w:p>
    <w:p w14:paraId="39C30468" w14:textId="77777777" w:rsidR="003F1E0F" w:rsidRPr="00020A16" w:rsidRDefault="003F1E0F" w:rsidP="00632B9C">
      <w:pPr>
        <w:pStyle w:val="26"/>
        <w:shd w:val="clear" w:color="auto" w:fill="auto"/>
        <w:tabs>
          <w:tab w:val="left" w:pos="380"/>
          <w:tab w:val="left" w:pos="760"/>
        </w:tabs>
        <w:spacing w:before="0" w:after="0" w:line="100" w:lineRule="atLeast"/>
        <w:jc w:val="both"/>
        <w:rPr>
          <w:sz w:val="18"/>
          <w:szCs w:val="18"/>
        </w:rPr>
      </w:pPr>
      <w:r w:rsidRPr="003F1E0F">
        <w:rPr>
          <w:sz w:val="18"/>
          <w:szCs w:val="18"/>
        </w:rPr>
        <w:t xml:space="preserve">В случае не подписания Покупателем документов, подтверждающих прием </w:t>
      </w:r>
      <w:r>
        <w:rPr>
          <w:sz w:val="18"/>
          <w:szCs w:val="18"/>
        </w:rPr>
        <w:t>продукции</w:t>
      </w:r>
      <w:r w:rsidRPr="003F1E0F">
        <w:rPr>
          <w:sz w:val="18"/>
          <w:szCs w:val="18"/>
        </w:rPr>
        <w:t>, а равно в случае не передачи Поставщику экземпляра таких документов с печатью и</w:t>
      </w:r>
      <w:r>
        <w:rPr>
          <w:sz w:val="18"/>
          <w:szCs w:val="18"/>
        </w:rPr>
        <w:t xml:space="preserve"> подписью Покупателя в течение 10</w:t>
      </w:r>
      <w:r w:rsidRPr="003F1E0F">
        <w:rPr>
          <w:sz w:val="18"/>
          <w:szCs w:val="18"/>
        </w:rPr>
        <w:t xml:space="preserve"> дней с момента отгрузки </w:t>
      </w:r>
      <w:r>
        <w:rPr>
          <w:sz w:val="18"/>
          <w:szCs w:val="18"/>
        </w:rPr>
        <w:t>продукции</w:t>
      </w:r>
      <w:r w:rsidRPr="003F1E0F">
        <w:rPr>
          <w:sz w:val="18"/>
          <w:szCs w:val="18"/>
        </w:rPr>
        <w:t xml:space="preserve"> или не передачи Поставщику в тот же срок письменного мотивированного отказа от подписания документов, </w:t>
      </w:r>
      <w:r>
        <w:rPr>
          <w:sz w:val="18"/>
          <w:szCs w:val="18"/>
        </w:rPr>
        <w:t>продукция</w:t>
      </w:r>
      <w:r w:rsidRPr="003F1E0F">
        <w:rPr>
          <w:sz w:val="18"/>
          <w:szCs w:val="18"/>
        </w:rPr>
        <w:t xml:space="preserve"> считается полученн</w:t>
      </w:r>
      <w:r>
        <w:rPr>
          <w:sz w:val="18"/>
          <w:szCs w:val="18"/>
        </w:rPr>
        <w:t>ой</w:t>
      </w:r>
      <w:r w:rsidRPr="003F1E0F">
        <w:rPr>
          <w:sz w:val="18"/>
          <w:szCs w:val="18"/>
        </w:rPr>
        <w:t xml:space="preserve"> Покупателем на условиях, содержащихся в документах Поставщика, подтверждающих прием </w:t>
      </w:r>
      <w:r>
        <w:rPr>
          <w:sz w:val="18"/>
          <w:szCs w:val="18"/>
        </w:rPr>
        <w:t>продукции</w:t>
      </w:r>
      <w:r w:rsidRPr="003F1E0F">
        <w:rPr>
          <w:sz w:val="18"/>
          <w:szCs w:val="18"/>
        </w:rPr>
        <w:t>.</w:t>
      </w:r>
    </w:p>
    <w:p w14:paraId="098CED37" w14:textId="77777777" w:rsidR="009347BB" w:rsidRPr="00020A16" w:rsidRDefault="009347BB" w:rsidP="00020A16">
      <w:pPr>
        <w:pStyle w:val="26"/>
        <w:numPr>
          <w:ilvl w:val="0"/>
          <w:numId w:val="4"/>
        </w:numPr>
        <w:shd w:val="clear" w:color="auto" w:fill="auto"/>
        <w:tabs>
          <w:tab w:val="left" w:pos="380"/>
          <w:tab w:val="left" w:pos="760"/>
        </w:tabs>
        <w:spacing w:before="0" w:after="0" w:line="100" w:lineRule="atLeast"/>
        <w:ind w:left="0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При производстве расчетов Поставщик вправе засчитать в счет погашения имеющейся дебиторской задолженности Покупателя перед Поставщиком поступающие денежные средства вне зависимости от назначения платежа в порядке календарной очередности.</w:t>
      </w:r>
    </w:p>
    <w:p w14:paraId="7E750BE0" w14:textId="77777777" w:rsidR="009347BB" w:rsidRPr="00020A16" w:rsidRDefault="009347BB" w:rsidP="00020A16">
      <w:pPr>
        <w:pStyle w:val="26"/>
        <w:numPr>
          <w:ilvl w:val="0"/>
          <w:numId w:val="4"/>
        </w:numPr>
        <w:shd w:val="clear" w:color="auto" w:fill="auto"/>
        <w:tabs>
          <w:tab w:val="left" w:pos="380"/>
          <w:tab w:val="left" w:pos="760"/>
        </w:tabs>
        <w:spacing w:before="0" w:after="0" w:line="100" w:lineRule="atLeast"/>
        <w:ind w:left="0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Поставщик вправе приостановить отгрузку продукции в случае нарушения Покупателем условий оплаты по Договору, и возобновить поставку продукции после полного погашения задолженности Покупателя перед Поставщиком, что не является нарушением (недопоставка) со стороны Поставщика.</w:t>
      </w:r>
    </w:p>
    <w:p w14:paraId="6B5599B7" w14:textId="77777777" w:rsidR="009347BB" w:rsidRDefault="009347BB" w:rsidP="00036916">
      <w:pPr>
        <w:pStyle w:val="26"/>
        <w:numPr>
          <w:ilvl w:val="0"/>
          <w:numId w:val="4"/>
        </w:numPr>
        <w:shd w:val="clear" w:color="auto" w:fill="auto"/>
        <w:tabs>
          <w:tab w:val="left" w:pos="380"/>
          <w:tab w:val="left" w:pos="760"/>
        </w:tabs>
        <w:spacing w:before="0" w:after="0" w:line="240" w:lineRule="auto"/>
        <w:ind w:left="0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По требованию любой из сторон проводится сверка взаиморасчетов с подписанием акта сверки.</w:t>
      </w:r>
    </w:p>
    <w:p w14:paraId="4DF6FFBC" w14:textId="77777777" w:rsidR="00F52A1E" w:rsidRDefault="00F52A1E" w:rsidP="00F52A1E">
      <w:pPr>
        <w:pStyle w:val="26"/>
        <w:shd w:val="clear" w:color="auto" w:fill="auto"/>
        <w:tabs>
          <w:tab w:val="left" w:pos="380"/>
          <w:tab w:val="left" w:pos="760"/>
        </w:tabs>
        <w:spacing w:before="0" w:after="0" w:line="240" w:lineRule="auto"/>
        <w:jc w:val="both"/>
        <w:rPr>
          <w:sz w:val="18"/>
          <w:szCs w:val="18"/>
        </w:rPr>
      </w:pPr>
    </w:p>
    <w:p w14:paraId="17BDABB0" w14:textId="77777777" w:rsidR="00036916" w:rsidRPr="00020A16" w:rsidRDefault="00036916" w:rsidP="00036916">
      <w:pPr>
        <w:pStyle w:val="26"/>
        <w:shd w:val="clear" w:color="auto" w:fill="auto"/>
        <w:tabs>
          <w:tab w:val="left" w:pos="380"/>
          <w:tab w:val="left" w:pos="760"/>
        </w:tabs>
        <w:spacing w:before="0" w:after="0" w:line="240" w:lineRule="auto"/>
        <w:jc w:val="both"/>
        <w:rPr>
          <w:sz w:val="18"/>
          <w:szCs w:val="18"/>
        </w:rPr>
      </w:pPr>
    </w:p>
    <w:p w14:paraId="627030FD" w14:textId="77777777" w:rsidR="009347BB" w:rsidRPr="00020A16" w:rsidRDefault="009347BB" w:rsidP="00020A16">
      <w:pPr>
        <w:pStyle w:val="27"/>
        <w:keepNext/>
        <w:keepLines/>
        <w:shd w:val="clear" w:color="auto" w:fill="auto"/>
        <w:spacing w:before="0" w:after="0" w:line="240" w:lineRule="auto"/>
      </w:pPr>
      <w:bookmarkStart w:id="3" w:name="bookmark3"/>
      <w:r w:rsidRPr="00020A16">
        <w:t xml:space="preserve">3. ПОРЯДОК ПОСТАВКИ </w:t>
      </w:r>
      <w:r w:rsidR="00632B9C">
        <w:t xml:space="preserve">И ПРИЕМКИ </w:t>
      </w:r>
      <w:r w:rsidRPr="00020A16">
        <w:t>ПРОДУКЦИИ</w:t>
      </w:r>
      <w:bookmarkEnd w:id="3"/>
    </w:p>
    <w:p w14:paraId="051440A4" w14:textId="77777777" w:rsidR="009347BB" w:rsidRPr="00020A16" w:rsidRDefault="009347BB" w:rsidP="00020A16">
      <w:pPr>
        <w:pStyle w:val="26"/>
        <w:numPr>
          <w:ilvl w:val="0"/>
          <w:numId w:val="3"/>
        </w:numPr>
        <w:shd w:val="clear" w:color="auto" w:fill="auto"/>
        <w:tabs>
          <w:tab w:val="left" w:pos="380"/>
          <w:tab w:val="left" w:pos="760"/>
        </w:tabs>
        <w:spacing w:before="0" w:after="0" w:line="100" w:lineRule="atLeast"/>
        <w:ind w:left="0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Доставка продукции может осуществляться:</w:t>
      </w:r>
    </w:p>
    <w:p w14:paraId="7500882D" w14:textId="77777777" w:rsidR="009347BB" w:rsidRPr="00020A16" w:rsidRDefault="009347BB" w:rsidP="00020A16">
      <w:pPr>
        <w:pStyle w:val="26"/>
        <w:numPr>
          <w:ilvl w:val="0"/>
          <w:numId w:val="2"/>
        </w:numPr>
        <w:shd w:val="clear" w:color="auto" w:fill="auto"/>
        <w:tabs>
          <w:tab w:val="left" w:pos="380"/>
          <w:tab w:val="left" w:pos="760"/>
        </w:tabs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вагонными и контейнерными нормами ж/д транспортом Покупателю или лицу, указанному им в качестве грузополучателя по реквизитам, указанным в спецификации либо Договоре;</w:t>
      </w:r>
    </w:p>
    <w:p w14:paraId="307513D2" w14:textId="77777777" w:rsidR="009347BB" w:rsidRPr="00020A16" w:rsidRDefault="009347BB" w:rsidP="00020A16">
      <w:pPr>
        <w:pStyle w:val="26"/>
        <w:numPr>
          <w:ilvl w:val="0"/>
          <w:numId w:val="2"/>
        </w:numPr>
        <w:shd w:val="clear" w:color="auto" w:fill="auto"/>
        <w:tabs>
          <w:tab w:val="left" w:pos="380"/>
          <w:tab w:val="left" w:pos="760"/>
        </w:tabs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автомобильным транспортом Покупателю или лицу, указанному им в качестве грузополучателя по реквизитам, указанным в спецификации либо Договоре.</w:t>
      </w:r>
    </w:p>
    <w:p w14:paraId="1686214E" w14:textId="77777777" w:rsidR="009347BB" w:rsidRPr="00020A16" w:rsidRDefault="009347BB" w:rsidP="00020A16">
      <w:pPr>
        <w:pStyle w:val="26"/>
        <w:numPr>
          <w:ilvl w:val="0"/>
          <w:numId w:val="3"/>
        </w:numPr>
        <w:shd w:val="clear" w:color="auto" w:fill="auto"/>
        <w:tabs>
          <w:tab w:val="left" w:pos="380"/>
          <w:tab w:val="left" w:pos="760"/>
        </w:tabs>
        <w:spacing w:before="0" w:after="0" w:line="100" w:lineRule="atLeast"/>
        <w:ind w:left="0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Спецификацией может быть предусмотрено самостоятельное получение продукции (выборка) Покупателем в месте нахождения и в сроки, указанные в спецификации или счете.</w:t>
      </w:r>
    </w:p>
    <w:p w14:paraId="32B861C9" w14:textId="77777777" w:rsidR="00306D3F" w:rsidRDefault="009347BB" w:rsidP="00E30C40">
      <w:pPr>
        <w:pStyle w:val="26"/>
        <w:numPr>
          <w:ilvl w:val="0"/>
          <w:numId w:val="3"/>
        </w:numPr>
        <w:tabs>
          <w:tab w:val="clear" w:pos="142"/>
        </w:tabs>
        <w:spacing w:before="0" w:after="0" w:line="240" w:lineRule="auto"/>
        <w:ind w:left="0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</w:t>
      </w:r>
      <w:r w:rsidR="00306D3F" w:rsidRPr="00306D3F">
        <w:rPr>
          <w:sz w:val="18"/>
          <w:szCs w:val="18"/>
        </w:rPr>
        <w:t xml:space="preserve">На основании сведений, полученных от </w:t>
      </w:r>
      <w:r w:rsidR="00E30C40">
        <w:rPr>
          <w:sz w:val="18"/>
          <w:szCs w:val="18"/>
        </w:rPr>
        <w:t>Покупателя</w:t>
      </w:r>
      <w:r w:rsidR="00306D3F" w:rsidRPr="00306D3F">
        <w:rPr>
          <w:sz w:val="18"/>
          <w:szCs w:val="18"/>
        </w:rPr>
        <w:t xml:space="preserve"> о его потребностях в продукции, </w:t>
      </w:r>
      <w:r w:rsidR="00E30C40">
        <w:rPr>
          <w:sz w:val="18"/>
          <w:szCs w:val="18"/>
        </w:rPr>
        <w:t>Поставщик</w:t>
      </w:r>
      <w:r w:rsidR="00306D3F" w:rsidRPr="00306D3F">
        <w:rPr>
          <w:sz w:val="18"/>
          <w:szCs w:val="18"/>
        </w:rPr>
        <w:t xml:space="preserve"> формирует счет, в котором </w:t>
      </w:r>
      <w:r w:rsidR="00306D3F" w:rsidRPr="00306D3F">
        <w:rPr>
          <w:sz w:val="18"/>
          <w:szCs w:val="18"/>
        </w:rPr>
        <w:lastRenderedPageBreak/>
        <w:t>определяется наименование металлопродукции, его количество, ассортимент</w:t>
      </w:r>
      <w:r w:rsidR="0077771B">
        <w:rPr>
          <w:sz w:val="18"/>
          <w:szCs w:val="18"/>
        </w:rPr>
        <w:t xml:space="preserve"> и оказываемые услуги по металлообработке и доставке продукции</w:t>
      </w:r>
      <w:r w:rsidR="00306D3F" w:rsidRPr="00306D3F">
        <w:rPr>
          <w:sz w:val="18"/>
          <w:szCs w:val="18"/>
        </w:rPr>
        <w:t xml:space="preserve">. </w:t>
      </w:r>
    </w:p>
    <w:p w14:paraId="668C3B8D" w14:textId="77777777" w:rsidR="009347BB" w:rsidRDefault="00306D3F" w:rsidP="00E30C40">
      <w:pPr>
        <w:pStyle w:val="26"/>
        <w:tabs>
          <w:tab w:val="left" w:pos="380"/>
          <w:tab w:val="left" w:pos="760"/>
        </w:tabs>
        <w:spacing w:before="0" w:after="0" w:line="240" w:lineRule="auto"/>
        <w:jc w:val="both"/>
        <w:rPr>
          <w:sz w:val="18"/>
          <w:szCs w:val="18"/>
        </w:rPr>
      </w:pPr>
      <w:r w:rsidRPr="00306D3F">
        <w:rPr>
          <w:sz w:val="18"/>
          <w:szCs w:val="18"/>
        </w:rPr>
        <w:t>Количество фактически поставленной металлопродукции может отличаться на +/- 5 % от количества, указанного в счёте в связи с особенностями металлопродукции. Данное отличие не является недопоставкой или превышением количества метал</w:t>
      </w:r>
      <w:r>
        <w:rPr>
          <w:sz w:val="18"/>
          <w:szCs w:val="18"/>
        </w:rPr>
        <w:t>лопродукции, указанного в спецификации и/или в счёте</w:t>
      </w:r>
      <w:r w:rsidR="009347BB" w:rsidRPr="00306D3F">
        <w:rPr>
          <w:rStyle w:val="21"/>
          <w:b w:val="0"/>
          <w:sz w:val="18"/>
          <w:szCs w:val="18"/>
          <w:u w:val="none"/>
        </w:rPr>
        <w:t>.</w:t>
      </w:r>
      <w:r w:rsidR="009347BB" w:rsidRPr="00306D3F">
        <w:rPr>
          <w:sz w:val="18"/>
          <w:szCs w:val="18"/>
        </w:rPr>
        <w:tab/>
      </w:r>
    </w:p>
    <w:p w14:paraId="15B9B24D" w14:textId="77777777" w:rsidR="00681F6A" w:rsidRDefault="009347BB" w:rsidP="00E30C40">
      <w:pPr>
        <w:pStyle w:val="26"/>
        <w:numPr>
          <w:ilvl w:val="0"/>
          <w:numId w:val="3"/>
        </w:numPr>
        <w:tabs>
          <w:tab w:val="clear" w:pos="142"/>
        </w:tabs>
        <w:spacing w:before="0" w:after="0" w:line="240" w:lineRule="auto"/>
        <w:ind w:left="0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</w:t>
      </w:r>
      <w:r w:rsidR="00306D3F" w:rsidRPr="00306D3F">
        <w:rPr>
          <w:sz w:val="18"/>
          <w:szCs w:val="18"/>
        </w:rPr>
        <w:t xml:space="preserve">В случае уменьшения   или   увеличения количества  </w:t>
      </w:r>
      <w:r w:rsidR="003A322D">
        <w:rPr>
          <w:sz w:val="18"/>
          <w:szCs w:val="18"/>
        </w:rPr>
        <w:t xml:space="preserve"> </w:t>
      </w:r>
      <w:r w:rsidR="00306D3F" w:rsidRPr="00306D3F">
        <w:rPr>
          <w:sz w:val="18"/>
          <w:szCs w:val="18"/>
        </w:rPr>
        <w:t xml:space="preserve">фактически  </w:t>
      </w:r>
      <w:r w:rsidR="003A322D">
        <w:rPr>
          <w:sz w:val="18"/>
          <w:szCs w:val="18"/>
        </w:rPr>
        <w:t xml:space="preserve"> </w:t>
      </w:r>
      <w:r w:rsidR="00306D3F" w:rsidRPr="00306D3F">
        <w:rPr>
          <w:sz w:val="18"/>
          <w:szCs w:val="18"/>
        </w:rPr>
        <w:t xml:space="preserve">поставленного </w:t>
      </w:r>
      <w:r w:rsidR="002725EF">
        <w:rPr>
          <w:sz w:val="18"/>
          <w:szCs w:val="18"/>
        </w:rPr>
        <w:t xml:space="preserve">  товара </w:t>
      </w:r>
      <w:r w:rsidR="00306D3F" w:rsidRPr="00306D3F">
        <w:rPr>
          <w:sz w:val="18"/>
          <w:szCs w:val="18"/>
        </w:rPr>
        <w:t xml:space="preserve">(объёма оказанной </w:t>
      </w:r>
      <w:r w:rsidR="00D84943">
        <w:rPr>
          <w:sz w:val="18"/>
          <w:szCs w:val="18"/>
        </w:rPr>
        <w:t xml:space="preserve">услуги) </w:t>
      </w:r>
      <w:r w:rsidR="00306D3F" w:rsidRPr="00306D3F">
        <w:rPr>
          <w:sz w:val="18"/>
          <w:szCs w:val="18"/>
        </w:rPr>
        <w:t>по срав</w:t>
      </w:r>
      <w:r w:rsidR="00A05D13">
        <w:rPr>
          <w:sz w:val="18"/>
          <w:szCs w:val="18"/>
        </w:rPr>
        <w:t xml:space="preserve">нению с количеством (объёмом), </w:t>
      </w:r>
      <w:r w:rsidR="00306D3F" w:rsidRPr="00306D3F">
        <w:rPr>
          <w:sz w:val="18"/>
          <w:szCs w:val="18"/>
        </w:rPr>
        <w:t xml:space="preserve">указанным в счёте: </w:t>
      </w:r>
    </w:p>
    <w:p w14:paraId="0FF9F84F" w14:textId="77777777" w:rsidR="00306D3F" w:rsidRPr="00681F6A" w:rsidRDefault="00306D3F" w:rsidP="00681F6A">
      <w:pPr>
        <w:pStyle w:val="26"/>
        <w:tabs>
          <w:tab w:val="left" w:pos="380"/>
          <w:tab w:val="left" w:pos="760"/>
        </w:tabs>
        <w:spacing w:before="0" w:after="0" w:line="240" w:lineRule="auto"/>
        <w:jc w:val="both"/>
        <w:rPr>
          <w:sz w:val="18"/>
          <w:szCs w:val="18"/>
        </w:rPr>
      </w:pPr>
      <w:r w:rsidRPr="00681F6A">
        <w:rPr>
          <w:sz w:val="18"/>
          <w:szCs w:val="18"/>
        </w:rPr>
        <w:t xml:space="preserve">           </w:t>
      </w:r>
      <w:r w:rsidR="00681F6A">
        <w:rPr>
          <w:sz w:val="18"/>
          <w:szCs w:val="18"/>
        </w:rPr>
        <w:t xml:space="preserve">- </w:t>
      </w:r>
      <w:r w:rsidR="00E30C40">
        <w:rPr>
          <w:sz w:val="18"/>
          <w:szCs w:val="18"/>
        </w:rPr>
        <w:t>Покупатель</w:t>
      </w:r>
      <w:r w:rsidRPr="00681F6A">
        <w:rPr>
          <w:sz w:val="18"/>
          <w:szCs w:val="18"/>
        </w:rPr>
        <w:t xml:space="preserve"> доплачивает соответствующую сумму стоимости </w:t>
      </w:r>
      <w:r w:rsidR="003A322D">
        <w:rPr>
          <w:sz w:val="18"/>
          <w:szCs w:val="18"/>
        </w:rPr>
        <w:t xml:space="preserve"> </w:t>
      </w:r>
      <w:r w:rsidR="002725EF">
        <w:rPr>
          <w:sz w:val="18"/>
          <w:szCs w:val="18"/>
        </w:rPr>
        <w:t xml:space="preserve"> </w:t>
      </w:r>
      <w:r w:rsidRPr="00681F6A">
        <w:rPr>
          <w:sz w:val="18"/>
          <w:szCs w:val="18"/>
        </w:rPr>
        <w:t xml:space="preserve">товара  </w:t>
      </w:r>
      <w:r w:rsidR="00C2518C">
        <w:rPr>
          <w:sz w:val="18"/>
          <w:szCs w:val="18"/>
        </w:rPr>
        <w:t xml:space="preserve"> </w:t>
      </w:r>
      <w:r w:rsidRPr="00681F6A">
        <w:rPr>
          <w:sz w:val="18"/>
          <w:szCs w:val="18"/>
        </w:rPr>
        <w:t>(при увеличении);</w:t>
      </w:r>
    </w:p>
    <w:p w14:paraId="03B7BB5B" w14:textId="77777777" w:rsidR="00306D3F" w:rsidRPr="00306D3F" w:rsidRDefault="00306D3F" w:rsidP="00681F6A">
      <w:pPr>
        <w:pStyle w:val="26"/>
        <w:tabs>
          <w:tab w:val="left" w:pos="380"/>
          <w:tab w:val="left" w:pos="760"/>
        </w:tabs>
        <w:spacing w:before="0" w:after="0" w:line="240" w:lineRule="auto"/>
        <w:jc w:val="both"/>
        <w:rPr>
          <w:sz w:val="18"/>
          <w:szCs w:val="18"/>
        </w:rPr>
      </w:pPr>
      <w:r w:rsidRPr="00306D3F">
        <w:rPr>
          <w:sz w:val="18"/>
          <w:szCs w:val="18"/>
        </w:rPr>
        <w:t xml:space="preserve">           </w:t>
      </w:r>
      <w:r w:rsidR="00681F6A">
        <w:rPr>
          <w:sz w:val="18"/>
          <w:szCs w:val="18"/>
        </w:rPr>
        <w:t xml:space="preserve">- </w:t>
      </w:r>
      <w:r w:rsidRPr="00306D3F">
        <w:rPr>
          <w:sz w:val="18"/>
          <w:szCs w:val="18"/>
        </w:rPr>
        <w:t xml:space="preserve">соответствующая сумма, переплаченная </w:t>
      </w:r>
      <w:r w:rsidR="00E30C40">
        <w:rPr>
          <w:sz w:val="18"/>
          <w:szCs w:val="18"/>
        </w:rPr>
        <w:t>Покупателем</w:t>
      </w:r>
      <w:r w:rsidRPr="00306D3F">
        <w:rPr>
          <w:sz w:val="18"/>
          <w:szCs w:val="18"/>
        </w:rPr>
        <w:t xml:space="preserve"> (при уменьшении), считается предоплатой по последующим поставкам (услугам), если </w:t>
      </w:r>
      <w:r w:rsidR="00E30C40" w:rsidRPr="00E30C40">
        <w:rPr>
          <w:sz w:val="18"/>
          <w:szCs w:val="18"/>
        </w:rPr>
        <w:t>Покупатель</w:t>
      </w:r>
      <w:r w:rsidRPr="00306D3F">
        <w:rPr>
          <w:sz w:val="18"/>
          <w:szCs w:val="18"/>
        </w:rPr>
        <w:t xml:space="preserve"> не потребует возврата этой суммы в письменном виде. </w:t>
      </w:r>
    </w:p>
    <w:p w14:paraId="3A9B3E91" w14:textId="77777777" w:rsidR="009347BB" w:rsidRPr="00020A16" w:rsidRDefault="00306D3F" w:rsidP="00681F6A">
      <w:pPr>
        <w:pStyle w:val="26"/>
        <w:shd w:val="clear" w:color="auto" w:fill="auto"/>
        <w:tabs>
          <w:tab w:val="left" w:pos="380"/>
          <w:tab w:val="left" w:pos="760"/>
        </w:tabs>
        <w:spacing w:before="0" w:after="0" w:line="240" w:lineRule="auto"/>
        <w:jc w:val="both"/>
        <w:rPr>
          <w:sz w:val="18"/>
          <w:szCs w:val="18"/>
        </w:rPr>
      </w:pPr>
      <w:r w:rsidRPr="00306D3F">
        <w:rPr>
          <w:sz w:val="18"/>
          <w:szCs w:val="18"/>
        </w:rPr>
        <w:t xml:space="preserve">            Окончательный расчёт за фактически поставленную продукцию (оказанные услуги) должен быть проведён не позднее двух </w:t>
      </w:r>
      <w:r w:rsidR="00681F6A">
        <w:rPr>
          <w:sz w:val="18"/>
          <w:szCs w:val="18"/>
        </w:rPr>
        <w:t>банковских</w:t>
      </w:r>
      <w:r w:rsidRPr="00306D3F">
        <w:rPr>
          <w:sz w:val="18"/>
          <w:szCs w:val="18"/>
        </w:rPr>
        <w:t xml:space="preserve"> дней с момента поставки товара (оказания услуги).</w:t>
      </w:r>
    </w:p>
    <w:p w14:paraId="70BC1677" w14:textId="77777777" w:rsidR="009347BB" w:rsidRDefault="009347BB" w:rsidP="00632B9C">
      <w:pPr>
        <w:pStyle w:val="26"/>
        <w:numPr>
          <w:ilvl w:val="0"/>
          <w:numId w:val="3"/>
        </w:numPr>
        <w:shd w:val="clear" w:color="auto" w:fill="auto"/>
        <w:tabs>
          <w:tab w:val="left" w:pos="380"/>
          <w:tab w:val="left" w:pos="760"/>
        </w:tabs>
        <w:spacing w:before="0" w:after="0" w:line="240" w:lineRule="auto"/>
        <w:ind w:left="0"/>
        <w:jc w:val="both"/>
        <w:rPr>
          <w:sz w:val="18"/>
          <w:szCs w:val="18"/>
        </w:rPr>
      </w:pPr>
      <w:r w:rsidRPr="00020A16">
        <w:rPr>
          <w:sz w:val="18"/>
          <w:szCs w:val="18"/>
        </w:rPr>
        <w:t xml:space="preserve"> Поставка продукции осуществляется Поставщиком путем её отгрузки транспортом, предусмотренным настоящим Договором поставки, и на определенных в нем условиях. В случаях, когда в Договоре не определено, каким видом транспорта и/или на каких условиях осуществляется поставка продукции, право выбора вида транспорта и определения условий доставки продукции принадлежит Поставщику. Если иное не оговорено в спецификации</w:t>
      </w:r>
      <w:r w:rsidR="006A74AC">
        <w:rPr>
          <w:sz w:val="18"/>
          <w:szCs w:val="18"/>
        </w:rPr>
        <w:t xml:space="preserve"> или счете</w:t>
      </w:r>
      <w:r w:rsidRPr="00020A16">
        <w:rPr>
          <w:sz w:val="18"/>
          <w:szCs w:val="18"/>
        </w:rPr>
        <w:t xml:space="preserve">, поставка производится путём отгрузки товара автотранспортом на условиях </w:t>
      </w:r>
      <w:r w:rsidRPr="00020A16">
        <w:rPr>
          <w:sz w:val="18"/>
          <w:szCs w:val="18"/>
          <w:lang w:val="en-US"/>
        </w:rPr>
        <w:t>FCA</w:t>
      </w:r>
      <w:r w:rsidRPr="00020A16">
        <w:rPr>
          <w:sz w:val="18"/>
          <w:szCs w:val="18"/>
        </w:rPr>
        <w:t xml:space="preserve"> (склад Поставщика) в редакции </w:t>
      </w:r>
      <w:proofErr w:type="spellStart"/>
      <w:r w:rsidRPr="00020A16">
        <w:rPr>
          <w:sz w:val="18"/>
          <w:szCs w:val="18"/>
        </w:rPr>
        <w:t>Инкотермс</w:t>
      </w:r>
      <w:proofErr w:type="spellEnd"/>
      <w:r w:rsidRPr="00020A16">
        <w:rPr>
          <w:sz w:val="18"/>
          <w:szCs w:val="18"/>
        </w:rPr>
        <w:t xml:space="preserve"> -2010.</w:t>
      </w:r>
    </w:p>
    <w:p w14:paraId="7AB6D29B" w14:textId="77777777" w:rsidR="00632B9C" w:rsidRDefault="00632B9C" w:rsidP="00632B9C">
      <w:pPr>
        <w:pStyle w:val="26"/>
        <w:numPr>
          <w:ilvl w:val="0"/>
          <w:numId w:val="3"/>
        </w:numPr>
        <w:shd w:val="clear" w:color="auto" w:fill="auto"/>
        <w:tabs>
          <w:tab w:val="left" w:pos="380"/>
          <w:tab w:val="left" w:pos="760"/>
        </w:tabs>
        <w:spacing w:before="0"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32B9C">
        <w:rPr>
          <w:sz w:val="18"/>
          <w:szCs w:val="18"/>
        </w:rPr>
        <w:t xml:space="preserve">Передача </w:t>
      </w:r>
      <w:r w:rsidRPr="00020A16">
        <w:rPr>
          <w:sz w:val="18"/>
          <w:szCs w:val="18"/>
        </w:rPr>
        <w:t xml:space="preserve">продукции </w:t>
      </w:r>
      <w:r w:rsidRPr="00632B9C">
        <w:rPr>
          <w:sz w:val="18"/>
          <w:szCs w:val="18"/>
        </w:rPr>
        <w:t xml:space="preserve">подтверждается путем подписания Сторонами товарной накладной, составленной по унифицированной форме ТОРГ-12 (далее – Товарная накладная), утвержденной Постановлением Госкомстата РФ от 25.12.1998 года № 132 или Универсального передаточного документа (далее – «УПД»), составленного по форме, утвержденной Постановлением Правительства Российской Федерации от 26 декабря 2011 г. № 1137. Покупатель обязуется выдать доверенность лицу, осуществляющему прием </w:t>
      </w:r>
      <w:r w:rsidRPr="00020A16">
        <w:rPr>
          <w:sz w:val="18"/>
          <w:szCs w:val="18"/>
        </w:rPr>
        <w:t>продукции</w:t>
      </w:r>
      <w:r w:rsidRPr="00632B9C">
        <w:rPr>
          <w:sz w:val="18"/>
          <w:szCs w:val="18"/>
        </w:rPr>
        <w:t xml:space="preserve">, содержащую полномочие на прием </w:t>
      </w:r>
      <w:r w:rsidRPr="00020A16">
        <w:rPr>
          <w:sz w:val="18"/>
          <w:szCs w:val="18"/>
        </w:rPr>
        <w:t xml:space="preserve">продукции </w:t>
      </w:r>
      <w:r w:rsidRPr="00632B9C">
        <w:rPr>
          <w:sz w:val="18"/>
          <w:szCs w:val="18"/>
        </w:rPr>
        <w:t>и подписание Товарной накладной/УПД.</w:t>
      </w:r>
    </w:p>
    <w:p w14:paraId="52BA7C6B" w14:textId="5681AEDA" w:rsidR="00632B9C" w:rsidRDefault="00632B9C" w:rsidP="00632B9C">
      <w:pPr>
        <w:pStyle w:val="26"/>
        <w:numPr>
          <w:ilvl w:val="0"/>
          <w:numId w:val="3"/>
        </w:numPr>
        <w:shd w:val="clear" w:color="auto" w:fill="auto"/>
        <w:tabs>
          <w:tab w:val="left" w:pos="380"/>
          <w:tab w:val="left" w:pos="760"/>
        </w:tabs>
        <w:spacing w:before="0"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32B9C">
        <w:rPr>
          <w:sz w:val="18"/>
          <w:szCs w:val="18"/>
        </w:rPr>
        <w:t>При отпуске продукции Поставщик представляет следующие сопроводительные документы: универсаль</w:t>
      </w:r>
      <w:r w:rsidR="00634DB4">
        <w:rPr>
          <w:sz w:val="18"/>
          <w:szCs w:val="18"/>
        </w:rPr>
        <w:t>ный передаточный документ (УПД)</w:t>
      </w:r>
      <w:r w:rsidRPr="00632B9C">
        <w:rPr>
          <w:sz w:val="18"/>
          <w:szCs w:val="18"/>
        </w:rPr>
        <w:t>, иные согласованные сторонами документы</w:t>
      </w:r>
      <w:r w:rsidR="001A4F1C">
        <w:rPr>
          <w:sz w:val="18"/>
          <w:szCs w:val="18"/>
        </w:rPr>
        <w:t>.</w:t>
      </w:r>
    </w:p>
    <w:p w14:paraId="481DBA5C" w14:textId="30846056" w:rsidR="00F065E5" w:rsidRDefault="00F065E5" w:rsidP="004A5FAB">
      <w:pPr>
        <w:pStyle w:val="26"/>
        <w:numPr>
          <w:ilvl w:val="0"/>
          <w:numId w:val="3"/>
        </w:numPr>
        <w:shd w:val="clear" w:color="auto" w:fill="auto"/>
        <w:tabs>
          <w:tab w:val="clear" w:pos="142"/>
          <w:tab w:val="left" w:pos="380"/>
          <w:tab w:val="left" w:pos="760"/>
        </w:tabs>
        <w:spacing w:before="0" w:after="0" w:line="240" w:lineRule="auto"/>
        <w:ind w:left="0"/>
        <w:jc w:val="both"/>
        <w:rPr>
          <w:sz w:val="18"/>
          <w:szCs w:val="18"/>
        </w:rPr>
      </w:pPr>
      <w:ins w:id="4" w:author="Катя" w:date="2021-09-15T16:42:00Z">
        <w:r>
          <w:rPr>
            <w:sz w:val="18"/>
            <w:szCs w:val="18"/>
          </w:rPr>
          <w:t xml:space="preserve"> </w:t>
        </w:r>
      </w:ins>
      <w:r w:rsidRPr="00F065E5">
        <w:rPr>
          <w:sz w:val="18"/>
          <w:szCs w:val="18"/>
        </w:rPr>
        <w:t>Приемку продукции, полученной от Поставщика, Покупатель осуществляет в порядке и сроки, предусмотренные Инструкциями  П-6, П-7 Госарбитража СССР.</w:t>
      </w:r>
    </w:p>
    <w:p w14:paraId="5743F54D" w14:textId="05D24AA5" w:rsidR="0077771B" w:rsidRDefault="001A4F1C" w:rsidP="004A5FAB">
      <w:pPr>
        <w:pStyle w:val="26"/>
        <w:numPr>
          <w:ilvl w:val="0"/>
          <w:numId w:val="3"/>
        </w:numPr>
        <w:shd w:val="clear" w:color="auto" w:fill="auto"/>
        <w:tabs>
          <w:tab w:val="left" w:pos="380"/>
          <w:tab w:val="left" w:pos="760"/>
        </w:tabs>
        <w:spacing w:before="0"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7771B" w:rsidRPr="0077771B">
        <w:rPr>
          <w:sz w:val="18"/>
          <w:szCs w:val="18"/>
        </w:rPr>
        <w:t xml:space="preserve">Покупатель обязуется обеспечить возможность проезда грузового транспорта Поставщика и крана-манипулятора к месту передачи </w:t>
      </w:r>
      <w:r w:rsidR="0077771B">
        <w:rPr>
          <w:sz w:val="18"/>
          <w:szCs w:val="18"/>
        </w:rPr>
        <w:t>продукции</w:t>
      </w:r>
      <w:r w:rsidR="0077771B" w:rsidRPr="0077771B">
        <w:rPr>
          <w:sz w:val="18"/>
          <w:szCs w:val="18"/>
        </w:rPr>
        <w:t xml:space="preserve"> с целью е</w:t>
      </w:r>
      <w:r w:rsidR="00917E6D">
        <w:rPr>
          <w:sz w:val="18"/>
          <w:szCs w:val="18"/>
        </w:rPr>
        <w:t>е</w:t>
      </w:r>
      <w:r w:rsidR="0077771B" w:rsidRPr="0077771B">
        <w:rPr>
          <w:sz w:val="18"/>
          <w:szCs w:val="18"/>
        </w:rPr>
        <w:t xml:space="preserve"> доставки и разгрузки</w:t>
      </w:r>
      <w:r w:rsidR="0077771B">
        <w:rPr>
          <w:sz w:val="18"/>
          <w:szCs w:val="18"/>
        </w:rPr>
        <w:t xml:space="preserve">, при условии </w:t>
      </w:r>
      <w:r w:rsidR="0077771B" w:rsidRPr="0077771B">
        <w:rPr>
          <w:sz w:val="18"/>
          <w:szCs w:val="18"/>
        </w:rPr>
        <w:t>доставки и разгрузки</w:t>
      </w:r>
      <w:r w:rsidR="0077771B">
        <w:rPr>
          <w:sz w:val="18"/>
          <w:szCs w:val="18"/>
        </w:rPr>
        <w:t xml:space="preserve"> силами Поставщика.</w:t>
      </w:r>
    </w:p>
    <w:p w14:paraId="5B8326C1" w14:textId="4393F323" w:rsidR="004A5FAB" w:rsidRPr="000460DE" w:rsidRDefault="0077771B" w:rsidP="004A5FAB">
      <w:pPr>
        <w:pStyle w:val="26"/>
        <w:numPr>
          <w:ilvl w:val="0"/>
          <w:numId w:val="3"/>
        </w:numPr>
        <w:tabs>
          <w:tab w:val="left" w:pos="380"/>
          <w:tab w:val="left" w:pos="760"/>
        </w:tabs>
        <w:spacing w:before="0" w:after="0"/>
        <w:ind w:left="0"/>
        <w:jc w:val="both"/>
        <w:rPr>
          <w:sz w:val="18"/>
          <w:szCs w:val="18"/>
        </w:rPr>
      </w:pPr>
      <w:r w:rsidRPr="004A5FAB">
        <w:rPr>
          <w:sz w:val="18"/>
          <w:szCs w:val="18"/>
        </w:rPr>
        <w:t xml:space="preserve"> </w:t>
      </w:r>
      <w:r w:rsidR="004A5FAB" w:rsidRPr="000460DE">
        <w:rPr>
          <w:sz w:val="18"/>
          <w:szCs w:val="18"/>
        </w:rPr>
        <w:t>Покупатель до принятия продукции обязан ее осмотреть, проверить количество, ассортимент, комплектность продукции, качество в части видимых недостатков и соответствие продукции условиям Договора, в том числе Спецификации и/или иной письменно согласованной Сторонами технической документации (при наличии). Покупатель, обнаруживший недостатки продукции при ее приеме, вправе ссылаться на них в случаях, если в Товарной накладной/УПД, удостоверяющей приемку продукции, были оговорены эти недостатки. В случае если недостатки продукции не были оговорены в Товарной накладной/УПД, Покупатель не вправе предъявлять претензии по указанным параметрам.</w:t>
      </w:r>
    </w:p>
    <w:p w14:paraId="46FA5413" w14:textId="6AC0E0B7" w:rsidR="004A5FAB" w:rsidRPr="000460DE" w:rsidRDefault="004A5FAB" w:rsidP="004A5FAB">
      <w:pPr>
        <w:pStyle w:val="26"/>
        <w:numPr>
          <w:ilvl w:val="0"/>
          <w:numId w:val="3"/>
        </w:numPr>
        <w:tabs>
          <w:tab w:val="left" w:pos="380"/>
          <w:tab w:val="left" w:pos="760"/>
        </w:tabs>
        <w:spacing w:before="0" w:after="0"/>
        <w:ind w:left="0"/>
        <w:jc w:val="both"/>
        <w:rPr>
          <w:sz w:val="18"/>
          <w:szCs w:val="18"/>
        </w:rPr>
      </w:pPr>
      <w:r w:rsidRPr="000460DE">
        <w:rPr>
          <w:sz w:val="18"/>
          <w:szCs w:val="18"/>
        </w:rPr>
        <w:t xml:space="preserve"> Претензии по качеству принимаются в соответствии в Инструкцией Госарбитража СССР № П7. Товар, не прошедший входного контроля у Покупателя и переданный в производство, рекламации не подлежит. Покупатель не вправе предъявлять претензии по количеству, ассортименту, комплектности, качеству поставляемого товара в части видимых недостатков после подписания Товарной накладной /УПД.</w:t>
      </w:r>
    </w:p>
    <w:p w14:paraId="1165BE27" w14:textId="6ECB9150" w:rsidR="0077771B" w:rsidRDefault="0077771B" w:rsidP="004A5FAB">
      <w:pPr>
        <w:pStyle w:val="26"/>
        <w:numPr>
          <w:ilvl w:val="0"/>
          <w:numId w:val="3"/>
        </w:numPr>
        <w:shd w:val="clear" w:color="auto" w:fill="auto"/>
        <w:tabs>
          <w:tab w:val="left" w:pos="380"/>
          <w:tab w:val="left" w:pos="760"/>
        </w:tabs>
        <w:spacing w:before="0" w:after="0" w:line="240" w:lineRule="auto"/>
        <w:ind w:left="0"/>
        <w:jc w:val="both"/>
        <w:rPr>
          <w:sz w:val="18"/>
          <w:szCs w:val="18"/>
        </w:rPr>
      </w:pPr>
      <w:r w:rsidRPr="0077771B">
        <w:rPr>
          <w:sz w:val="18"/>
          <w:szCs w:val="18"/>
        </w:rPr>
        <w:t xml:space="preserve">В случае отказа Покупателя от принятия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по причине е</w:t>
      </w:r>
      <w:r>
        <w:rPr>
          <w:sz w:val="18"/>
          <w:szCs w:val="18"/>
        </w:rPr>
        <w:t>е</w:t>
      </w:r>
      <w:r w:rsidRPr="0077771B">
        <w:rPr>
          <w:sz w:val="18"/>
          <w:szCs w:val="18"/>
        </w:rPr>
        <w:t xml:space="preserve"> несоответствия условиям Договора, в том числе условиям о качестве, Покупатель обязан письменно известить Поставщика о причине отказа от принятия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(нарушении условий Договора о количестве, об ассортименте, о качестве, комплектности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и т.д.) в течении 3 (трех) рабочих дней с момента, когда нарушение соответствующего условия Договора было обнаружено.</w:t>
      </w:r>
    </w:p>
    <w:p w14:paraId="073CA701" w14:textId="77777777" w:rsidR="0077771B" w:rsidRPr="0077771B" w:rsidRDefault="0077771B" w:rsidP="00632B9C">
      <w:pPr>
        <w:pStyle w:val="26"/>
        <w:numPr>
          <w:ilvl w:val="0"/>
          <w:numId w:val="3"/>
        </w:numPr>
        <w:tabs>
          <w:tab w:val="left" w:pos="380"/>
          <w:tab w:val="left" w:pos="760"/>
        </w:tabs>
        <w:spacing w:before="0"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7771B">
        <w:rPr>
          <w:sz w:val="18"/>
          <w:szCs w:val="18"/>
        </w:rPr>
        <w:t xml:space="preserve">Риск случайной гибели или случайного повреждения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переходит от Поставщика к Покупателю с момента, когда Поставщик считается исполнившим свою обязанность по передаче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Покупателю.</w:t>
      </w:r>
    </w:p>
    <w:p w14:paraId="3CDF73C2" w14:textId="77777777" w:rsidR="0077771B" w:rsidRPr="0077771B" w:rsidRDefault="0077771B" w:rsidP="00632B9C">
      <w:pPr>
        <w:pStyle w:val="26"/>
        <w:numPr>
          <w:ilvl w:val="0"/>
          <w:numId w:val="3"/>
        </w:numPr>
        <w:tabs>
          <w:tab w:val="left" w:pos="380"/>
          <w:tab w:val="left" w:pos="760"/>
        </w:tabs>
        <w:spacing w:before="0"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7771B">
        <w:rPr>
          <w:sz w:val="18"/>
          <w:szCs w:val="18"/>
        </w:rPr>
        <w:t xml:space="preserve">Обязанность Поставщика передать </w:t>
      </w:r>
      <w:r>
        <w:rPr>
          <w:sz w:val="18"/>
          <w:szCs w:val="18"/>
        </w:rPr>
        <w:t>продукцию</w:t>
      </w:r>
      <w:r w:rsidRPr="0077771B">
        <w:rPr>
          <w:sz w:val="18"/>
          <w:szCs w:val="18"/>
        </w:rPr>
        <w:t xml:space="preserve"> Покупателю считается исполненной в момент вручения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Покупателю или указанному им лицу и подписания сторонами Товарной накладной/УПД.</w:t>
      </w:r>
    </w:p>
    <w:p w14:paraId="63689B43" w14:textId="77777777" w:rsidR="0077771B" w:rsidRPr="0077771B" w:rsidRDefault="0077771B" w:rsidP="00632B9C">
      <w:pPr>
        <w:pStyle w:val="26"/>
        <w:tabs>
          <w:tab w:val="left" w:pos="380"/>
          <w:tab w:val="left" w:pos="760"/>
        </w:tabs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Продукция</w:t>
      </w:r>
      <w:r w:rsidRPr="0077771B">
        <w:rPr>
          <w:sz w:val="18"/>
          <w:szCs w:val="18"/>
        </w:rPr>
        <w:t xml:space="preserve"> также считается предоставленн</w:t>
      </w:r>
      <w:r>
        <w:rPr>
          <w:sz w:val="18"/>
          <w:szCs w:val="18"/>
        </w:rPr>
        <w:t>ой</w:t>
      </w:r>
      <w:r w:rsidRPr="0077771B">
        <w:rPr>
          <w:sz w:val="18"/>
          <w:szCs w:val="18"/>
        </w:rPr>
        <w:t xml:space="preserve"> в распоряжение Покупателя, а Поставщик считается исполнившим свою обязанность по передаче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, когда к сроку, предусмотренному Договором или уведомлением Поставщика о готовности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к передаче, </w:t>
      </w:r>
      <w:r>
        <w:rPr>
          <w:sz w:val="18"/>
          <w:szCs w:val="18"/>
        </w:rPr>
        <w:t>продукция</w:t>
      </w:r>
      <w:r w:rsidRPr="0077771B">
        <w:rPr>
          <w:sz w:val="18"/>
          <w:szCs w:val="18"/>
        </w:rPr>
        <w:t xml:space="preserve"> готов</w:t>
      </w:r>
      <w:r>
        <w:rPr>
          <w:sz w:val="18"/>
          <w:szCs w:val="18"/>
        </w:rPr>
        <w:t>а</w:t>
      </w:r>
      <w:r w:rsidRPr="0077771B">
        <w:rPr>
          <w:sz w:val="18"/>
          <w:szCs w:val="18"/>
        </w:rPr>
        <w:t xml:space="preserve"> к передаче в надлежащем месте и Покупатель в соответствии с условиями Договора осведомлен о готовности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к передаче.</w:t>
      </w:r>
    </w:p>
    <w:p w14:paraId="3F19459D" w14:textId="77777777" w:rsidR="0077771B" w:rsidRPr="0077771B" w:rsidRDefault="00632B9C" w:rsidP="00632B9C">
      <w:pPr>
        <w:pStyle w:val="26"/>
        <w:numPr>
          <w:ilvl w:val="0"/>
          <w:numId w:val="3"/>
        </w:numPr>
        <w:tabs>
          <w:tab w:val="left" w:pos="380"/>
          <w:tab w:val="left" w:pos="760"/>
        </w:tabs>
        <w:spacing w:before="0"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7771B" w:rsidRPr="0077771B">
        <w:rPr>
          <w:sz w:val="18"/>
          <w:szCs w:val="18"/>
        </w:rPr>
        <w:t>Покупатель обязан принять переданн</w:t>
      </w:r>
      <w:r>
        <w:rPr>
          <w:sz w:val="18"/>
          <w:szCs w:val="18"/>
        </w:rPr>
        <w:t>ую</w:t>
      </w:r>
      <w:r w:rsidR="0077771B" w:rsidRPr="0077771B">
        <w:rPr>
          <w:sz w:val="18"/>
          <w:szCs w:val="18"/>
        </w:rPr>
        <w:t xml:space="preserve"> ему </w:t>
      </w:r>
      <w:r>
        <w:rPr>
          <w:sz w:val="18"/>
          <w:szCs w:val="18"/>
        </w:rPr>
        <w:t>продукцию</w:t>
      </w:r>
      <w:r w:rsidR="0077771B" w:rsidRPr="0077771B">
        <w:rPr>
          <w:sz w:val="18"/>
          <w:szCs w:val="18"/>
        </w:rPr>
        <w:t xml:space="preserve">, за исключением случаев, когда он вправе потребовать замены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="0077771B" w:rsidRPr="0077771B">
        <w:rPr>
          <w:sz w:val="18"/>
          <w:szCs w:val="18"/>
        </w:rPr>
        <w:t>или отказаться от исполнения Договора.</w:t>
      </w:r>
    </w:p>
    <w:p w14:paraId="47905D92" w14:textId="59A3E934" w:rsidR="0077771B" w:rsidRDefault="00632B9C" w:rsidP="00632B9C">
      <w:pPr>
        <w:pStyle w:val="26"/>
        <w:numPr>
          <w:ilvl w:val="0"/>
          <w:numId w:val="3"/>
        </w:numPr>
        <w:shd w:val="clear" w:color="auto" w:fill="auto"/>
        <w:tabs>
          <w:tab w:val="left" w:pos="380"/>
          <w:tab w:val="left" w:pos="760"/>
        </w:tabs>
        <w:spacing w:before="0"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7771B" w:rsidRPr="0077771B">
        <w:rPr>
          <w:sz w:val="18"/>
          <w:szCs w:val="18"/>
        </w:rPr>
        <w:t xml:space="preserve">В случаях, когда Покупатель в нарушение закона, иных правовых актов или Договора не принимает </w:t>
      </w:r>
      <w:r>
        <w:rPr>
          <w:sz w:val="18"/>
          <w:szCs w:val="18"/>
        </w:rPr>
        <w:t>продукцию</w:t>
      </w:r>
      <w:r w:rsidRPr="0077771B">
        <w:rPr>
          <w:sz w:val="18"/>
          <w:szCs w:val="18"/>
        </w:rPr>
        <w:t xml:space="preserve"> </w:t>
      </w:r>
      <w:r w:rsidR="0077771B" w:rsidRPr="0077771B">
        <w:rPr>
          <w:sz w:val="18"/>
          <w:szCs w:val="18"/>
        </w:rPr>
        <w:t>или необоснованно отказывается е</w:t>
      </w:r>
      <w:r>
        <w:rPr>
          <w:sz w:val="18"/>
          <w:szCs w:val="18"/>
        </w:rPr>
        <w:t>е</w:t>
      </w:r>
      <w:r w:rsidR="0077771B" w:rsidRPr="0077771B">
        <w:rPr>
          <w:sz w:val="18"/>
          <w:szCs w:val="18"/>
        </w:rPr>
        <w:t xml:space="preserve"> принять, Поставщик вправе потребовать от Покупателя принять </w:t>
      </w:r>
      <w:r>
        <w:rPr>
          <w:sz w:val="18"/>
          <w:szCs w:val="18"/>
        </w:rPr>
        <w:t>продукцию</w:t>
      </w:r>
      <w:r w:rsidR="0077771B" w:rsidRPr="0077771B">
        <w:rPr>
          <w:sz w:val="18"/>
          <w:szCs w:val="18"/>
        </w:rPr>
        <w:t xml:space="preserve">, возместить Поставщику расходы, связанные с хранением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="0077771B" w:rsidRPr="0077771B">
        <w:rPr>
          <w:sz w:val="18"/>
          <w:szCs w:val="18"/>
        </w:rPr>
        <w:t xml:space="preserve">в период с момента, когда </w:t>
      </w:r>
      <w:r>
        <w:rPr>
          <w:sz w:val="18"/>
          <w:szCs w:val="18"/>
        </w:rPr>
        <w:t>продукци</w:t>
      </w:r>
      <w:r w:rsidR="00917E6D">
        <w:rPr>
          <w:sz w:val="18"/>
          <w:szCs w:val="18"/>
        </w:rPr>
        <w:t>я</w:t>
      </w:r>
      <w:r w:rsidRPr="0077771B">
        <w:rPr>
          <w:sz w:val="18"/>
          <w:szCs w:val="18"/>
        </w:rPr>
        <w:t xml:space="preserve"> </w:t>
      </w:r>
      <w:r w:rsidR="0077771B" w:rsidRPr="0077771B">
        <w:rPr>
          <w:sz w:val="18"/>
          <w:szCs w:val="18"/>
        </w:rPr>
        <w:t>долж</w:t>
      </w:r>
      <w:r>
        <w:rPr>
          <w:sz w:val="18"/>
          <w:szCs w:val="18"/>
        </w:rPr>
        <w:t>на</w:t>
      </w:r>
      <w:r w:rsidR="0077771B" w:rsidRPr="0077771B">
        <w:rPr>
          <w:sz w:val="18"/>
          <w:szCs w:val="18"/>
        </w:rPr>
        <w:t xml:space="preserve"> был</w:t>
      </w:r>
      <w:r>
        <w:rPr>
          <w:sz w:val="18"/>
          <w:szCs w:val="18"/>
        </w:rPr>
        <w:t>а</w:t>
      </w:r>
      <w:r w:rsidR="0077771B" w:rsidRPr="0077771B">
        <w:rPr>
          <w:sz w:val="18"/>
          <w:szCs w:val="18"/>
        </w:rPr>
        <w:t xml:space="preserve"> быть принят</w:t>
      </w:r>
      <w:r>
        <w:rPr>
          <w:sz w:val="18"/>
          <w:szCs w:val="18"/>
        </w:rPr>
        <w:t>а</w:t>
      </w:r>
      <w:r w:rsidR="0077771B" w:rsidRPr="0077771B">
        <w:rPr>
          <w:sz w:val="18"/>
          <w:szCs w:val="18"/>
        </w:rPr>
        <w:t xml:space="preserve"> Покупателем и до момента е</w:t>
      </w:r>
      <w:r>
        <w:rPr>
          <w:sz w:val="18"/>
          <w:szCs w:val="18"/>
        </w:rPr>
        <w:t>е</w:t>
      </w:r>
      <w:r w:rsidR="0077771B" w:rsidRPr="0077771B">
        <w:rPr>
          <w:sz w:val="18"/>
          <w:szCs w:val="18"/>
        </w:rPr>
        <w:t xml:space="preserve"> фактического принятия Покупателем, а также отказаться от исполнения Договора.</w:t>
      </w:r>
    </w:p>
    <w:p w14:paraId="08627319" w14:textId="77777777" w:rsidR="00632B9C" w:rsidRDefault="00632B9C" w:rsidP="001A4F1C">
      <w:pPr>
        <w:pStyle w:val="26"/>
        <w:numPr>
          <w:ilvl w:val="0"/>
          <w:numId w:val="3"/>
        </w:numPr>
        <w:shd w:val="clear" w:color="auto" w:fill="auto"/>
        <w:tabs>
          <w:tab w:val="left" w:pos="380"/>
          <w:tab w:val="left" w:pos="760"/>
        </w:tabs>
        <w:spacing w:before="0"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32B9C">
        <w:rPr>
          <w:sz w:val="18"/>
          <w:szCs w:val="18"/>
        </w:rPr>
        <w:t xml:space="preserve">Если Покупатель уклоняется от приема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632B9C">
        <w:rPr>
          <w:sz w:val="18"/>
          <w:szCs w:val="18"/>
        </w:rPr>
        <w:t xml:space="preserve">и такое уклонение от приема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632B9C">
        <w:rPr>
          <w:sz w:val="18"/>
          <w:szCs w:val="18"/>
        </w:rPr>
        <w:t xml:space="preserve">повлекло за собой просрочку срока передачи </w:t>
      </w:r>
      <w:r>
        <w:rPr>
          <w:sz w:val="18"/>
          <w:szCs w:val="18"/>
        </w:rPr>
        <w:t>продукции</w:t>
      </w:r>
      <w:r w:rsidRPr="00632B9C">
        <w:rPr>
          <w:sz w:val="18"/>
          <w:szCs w:val="18"/>
        </w:rPr>
        <w:t xml:space="preserve">, штрафные санкции за нарушение срока передачи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632B9C">
        <w:rPr>
          <w:sz w:val="18"/>
          <w:szCs w:val="18"/>
        </w:rPr>
        <w:t>к Поставщику не применяются.</w:t>
      </w:r>
    </w:p>
    <w:p w14:paraId="43E63D61" w14:textId="77777777" w:rsidR="00632B9C" w:rsidRPr="00632B9C" w:rsidRDefault="00632B9C" w:rsidP="001A4F1C">
      <w:pPr>
        <w:pStyle w:val="26"/>
        <w:numPr>
          <w:ilvl w:val="0"/>
          <w:numId w:val="3"/>
        </w:numPr>
        <w:tabs>
          <w:tab w:val="left" w:pos="380"/>
          <w:tab w:val="left" w:pos="760"/>
        </w:tabs>
        <w:spacing w:before="0"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32B9C">
        <w:rPr>
          <w:sz w:val="18"/>
          <w:szCs w:val="18"/>
        </w:rPr>
        <w:t xml:space="preserve">В случае фиксации Сторонами при приеме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632B9C">
        <w:rPr>
          <w:sz w:val="18"/>
          <w:szCs w:val="18"/>
        </w:rPr>
        <w:t xml:space="preserve">недостатков, повторный прием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632B9C">
        <w:rPr>
          <w:sz w:val="18"/>
          <w:szCs w:val="18"/>
        </w:rPr>
        <w:t xml:space="preserve">после устранения недостатков осуществляется по процедуре, установленной настоящим Договором для первичного приема </w:t>
      </w:r>
      <w:r>
        <w:rPr>
          <w:sz w:val="18"/>
          <w:szCs w:val="18"/>
        </w:rPr>
        <w:t>продукции</w:t>
      </w:r>
      <w:r w:rsidRPr="00632B9C">
        <w:rPr>
          <w:sz w:val="18"/>
          <w:szCs w:val="18"/>
        </w:rPr>
        <w:t>.</w:t>
      </w:r>
    </w:p>
    <w:p w14:paraId="72CD8E06" w14:textId="77777777" w:rsidR="00632B9C" w:rsidRPr="001A4F1C" w:rsidRDefault="00632B9C" w:rsidP="00634DB4">
      <w:pPr>
        <w:pStyle w:val="26"/>
        <w:numPr>
          <w:ilvl w:val="0"/>
          <w:numId w:val="3"/>
        </w:numPr>
        <w:tabs>
          <w:tab w:val="left" w:pos="380"/>
          <w:tab w:val="left" w:pos="760"/>
        </w:tabs>
        <w:spacing w:before="0"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32B9C">
        <w:rPr>
          <w:sz w:val="18"/>
          <w:szCs w:val="18"/>
        </w:rPr>
        <w:t xml:space="preserve">Для целей настоящего Договора под недостатками </w:t>
      </w:r>
      <w:r>
        <w:rPr>
          <w:sz w:val="18"/>
          <w:szCs w:val="18"/>
        </w:rPr>
        <w:t>продукции</w:t>
      </w:r>
      <w:r w:rsidRPr="00632B9C">
        <w:rPr>
          <w:sz w:val="18"/>
          <w:szCs w:val="18"/>
        </w:rPr>
        <w:t xml:space="preserve">, дефектами, браком и другими отступлениями от Договора, ухудшающими качество </w:t>
      </w:r>
      <w:r>
        <w:rPr>
          <w:sz w:val="18"/>
          <w:szCs w:val="18"/>
        </w:rPr>
        <w:t>продукции</w:t>
      </w:r>
      <w:r w:rsidRPr="00632B9C">
        <w:rPr>
          <w:sz w:val="18"/>
          <w:szCs w:val="18"/>
        </w:rPr>
        <w:t xml:space="preserve">, понимается несоответствие качества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632B9C">
        <w:rPr>
          <w:sz w:val="18"/>
          <w:szCs w:val="18"/>
        </w:rPr>
        <w:t xml:space="preserve">Спецификации и/или иной технической документации, согласованной Сторонами (при наличии), несоответствие материалов, используемых при производстве </w:t>
      </w:r>
      <w:r>
        <w:rPr>
          <w:sz w:val="18"/>
          <w:szCs w:val="18"/>
        </w:rPr>
        <w:t>продукции</w:t>
      </w:r>
      <w:r w:rsidRPr="00632B9C">
        <w:rPr>
          <w:sz w:val="18"/>
          <w:szCs w:val="18"/>
        </w:rPr>
        <w:t xml:space="preserve">, материалам, заявленным в Спецификации и/или иной технической документации на </w:t>
      </w:r>
      <w:r>
        <w:rPr>
          <w:sz w:val="18"/>
          <w:szCs w:val="18"/>
        </w:rPr>
        <w:t>продукцию</w:t>
      </w:r>
      <w:r w:rsidRPr="00632B9C">
        <w:rPr>
          <w:sz w:val="18"/>
          <w:szCs w:val="18"/>
        </w:rPr>
        <w:t>, согласованной Сторонами, или несоответствие заявленных материалов стандартам и/или правилам, установленным действующим законодательством.</w:t>
      </w:r>
    </w:p>
    <w:p w14:paraId="53B50DBC" w14:textId="77777777" w:rsidR="009347BB" w:rsidRPr="00020A16" w:rsidRDefault="009347BB" w:rsidP="00020A16">
      <w:pPr>
        <w:pStyle w:val="26"/>
        <w:shd w:val="clear" w:color="auto" w:fill="auto"/>
        <w:spacing w:before="0" w:after="0" w:line="202" w:lineRule="exact"/>
        <w:rPr>
          <w:sz w:val="18"/>
          <w:szCs w:val="18"/>
        </w:rPr>
      </w:pPr>
    </w:p>
    <w:p w14:paraId="63DCBD43" w14:textId="04DAAA49" w:rsidR="009347BB" w:rsidRPr="00020A16" w:rsidRDefault="009347BB" w:rsidP="00020A16">
      <w:pPr>
        <w:pStyle w:val="27"/>
        <w:keepNext/>
        <w:keepLines/>
        <w:shd w:val="clear" w:color="auto" w:fill="auto"/>
        <w:spacing w:before="0" w:after="0" w:line="240" w:lineRule="auto"/>
        <w:rPr>
          <w:bCs w:val="0"/>
        </w:rPr>
      </w:pPr>
      <w:r w:rsidRPr="00020A16">
        <w:rPr>
          <w:bCs w:val="0"/>
        </w:rPr>
        <w:t>4. КАЧЕСТВО ПРОДУКЦИИ</w:t>
      </w:r>
      <w:r w:rsidR="00632B9C">
        <w:rPr>
          <w:bCs w:val="0"/>
        </w:rPr>
        <w:t>.</w:t>
      </w:r>
      <w:r w:rsidRPr="00020A16">
        <w:rPr>
          <w:bCs w:val="0"/>
        </w:rPr>
        <w:t xml:space="preserve"> </w:t>
      </w:r>
      <w:r w:rsidR="00632B9C" w:rsidRPr="00632B9C">
        <w:rPr>
          <w:bCs w:val="0"/>
        </w:rPr>
        <w:t>ГАРАНТИЯ КАЧЕСТВА</w:t>
      </w:r>
    </w:p>
    <w:p w14:paraId="2655969F" w14:textId="74617A3D" w:rsidR="001A4F1C" w:rsidRPr="001A4F1C" w:rsidRDefault="009347BB" w:rsidP="001A4F1C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b/>
          <w:sz w:val="18"/>
          <w:szCs w:val="18"/>
        </w:rPr>
        <w:t>4.1</w:t>
      </w:r>
      <w:r w:rsidRPr="00020A16">
        <w:rPr>
          <w:sz w:val="18"/>
          <w:szCs w:val="18"/>
        </w:rPr>
        <w:t xml:space="preserve">. </w:t>
      </w:r>
      <w:r w:rsidR="001A4F1C" w:rsidRPr="001A4F1C">
        <w:rPr>
          <w:sz w:val="18"/>
          <w:szCs w:val="18"/>
        </w:rPr>
        <w:t xml:space="preserve">Качество </w:t>
      </w:r>
      <w:r w:rsidR="001A4F1C">
        <w:rPr>
          <w:sz w:val="18"/>
          <w:szCs w:val="18"/>
        </w:rPr>
        <w:t>продукции</w:t>
      </w:r>
      <w:r w:rsidR="001A4F1C" w:rsidRPr="0077771B">
        <w:rPr>
          <w:sz w:val="18"/>
          <w:szCs w:val="18"/>
        </w:rPr>
        <w:t xml:space="preserve"> </w:t>
      </w:r>
      <w:r w:rsidR="001A4F1C" w:rsidRPr="001A4F1C">
        <w:rPr>
          <w:sz w:val="18"/>
          <w:szCs w:val="18"/>
        </w:rPr>
        <w:t>должно соответствовать</w:t>
      </w:r>
      <w:r w:rsidR="00634DB4" w:rsidRPr="00634DB4">
        <w:rPr>
          <w:sz w:val="18"/>
          <w:szCs w:val="18"/>
        </w:rPr>
        <w:t xml:space="preserve"> </w:t>
      </w:r>
      <w:r w:rsidR="00634DB4">
        <w:rPr>
          <w:sz w:val="18"/>
          <w:szCs w:val="18"/>
        </w:rPr>
        <w:t>ГОСТ или ТУ,</w:t>
      </w:r>
      <w:r w:rsidR="001A4F1C" w:rsidRPr="001A4F1C">
        <w:rPr>
          <w:sz w:val="18"/>
          <w:szCs w:val="18"/>
        </w:rPr>
        <w:t xml:space="preserve"> условиям Договора, в том числе Спецификации и/или иной письменно согласованной Сторонами технической документации (при наличии). </w:t>
      </w:r>
    </w:p>
    <w:p w14:paraId="4089B5C5" w14:textId="77777777" w:rsidR="004A5FAB" w:rsidRDefault="001A4F1C" w:rsidP="001A4F1C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 xml:space="preserve">Технические и/или иные характеристики или параметры </w:t>
      </w:r>
      <w:r>
        <w:rPr>
          <w:sz w:val="18"/>
          <w:szCs w:val="18"/>
        </w:rPr>
        <w:t>продукции</w:t>
      </w:r>
      <w:r w:rsidRPr="001A4F1C">
        <w:rPr>
          <w:sz w:val="18"/>
          <w:szCs w:val="18"/>
        </w:rPr>
        <w:t xml:space="preserve">, не согласованные Сторонами в Спецификации и/или иной технической документации, устанавливаются Поставщиком по своему усмотрению и не могут служить основанием для отказа Покупателя от принятия </w:t>
      </w:r>
      <w:r>
        <w:rPr>
          <w:sz w:val="18"/>
          <w:szCs w:val="18"/>
        </w:rPr>
        <w:t>продукции</w:t>
      </w:r>
      <w:r w:rsidRPr="001A4F1C">
        <w:rPr>
          <w:sz w:val="18"/>
          <w:szCs w:val="18"/>
        </w:rPr>
        <w:t xml:space="preserve">. </w:t>
      </w:r>
    </w:p>
    <w:p w14:paraId="3C801F17" w14:textId="4964F14B" w:rsidR="001A4F1C" w:rsidRPr="001A4F1C" w:rsidRDefault="004A5FAB" w:rsidP="001A4F1C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0460DE">
        <w:rPr>
          <w:sz w:val="18"/>
          <w:szCs w:val="18"/>
        </w:rPr>
        <w:t>Качество Товара, передаваемого по настоящему Договору, подтверждается сертификатом завода изготовителя. По требованию Покупателя Поставщик предоставляет копию сертификата завода изготовителя.</w:t>
      </w:r>
    </w:p>
    <w:p w14:paraId="1A357A38" w14:textId="2E3310C2" w:rsidR="001A4F1C" w:rsidRPr="001A4F1C" w:rsidRDefault="001A4F1C" w:rsidP="001A4F1C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lastRenderedPageBreak/>
        <w:t xml:space="preserve">4.2. Гарантийный срок на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 xml:space="preserve">по настоящему Договору составляет </w:t>
      </w:r>
      <w:r w:rsidR="0026094B">
        <w:rPr>
          <w:sz w:val="18"/>
          <w:szCs w:val="18"/>
        </w:rPr>
        <w:t>6</w:t>
      </w:r>
      <w:r w:rsidRPr="001A4F1C">
        <w:rPr>
          <w:sz w:val="18"/>
          <w:szCs w:val="18"/>
        </w:rPr>
        <w:t xml:space="preserve"> (</w:t>
      </w:r>
      <w:r w:rsidR="0026094B">
        <w:rPr>
          <w:sz w:val="18"/>
          <w:szCs w:val="18"/>
        </w:rPr>
        <w:t>шесть</w:t>
      </w:r>
      <w:r w:rsidRPr="001A4F1C">
        <w:rPr>
          <w:sz w:val="18"/>
          <w:szCs w:val="18"/>
        </w:rPr>
        <w:t xml:space="preserve">) </w:t>
      </w:r>
      <w:r w:rsidR="0026094B">
        <w:rPr>
          <w:sz w:val="18"/>
          <w:szCs w:val="18"/>
        </w:rPr>
        <w:t>месяцев</w:t>
      </w:r>
      <w:r w:rsidRPr="001A4F1C">
        <w:rPr>
          <w:sz w:val="18"/>
          <w:szCs w:val="18"/>
        </w:rPr>
        <w:t xml:space="preserve"> с момента исполнения Поставщиком обязанности по передаче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>Покупателю.</w:t>
      </w:r>
    </w:p>
    <w:p w14:paraId="109E670D" w14:textId="77777777" w:rsidR="001A4F1C" w:rsidRPr="001A4F1C" w:rsidRDefault="001A4F1C" w:rsidP="001A4F1C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 xml:space="preserve">При уклонении Покупателя от приема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 xml:space="preserve">без уважительных причин, гарантийный срок начинает течь с момента, когда </w:t>
      </w:r>
      <w:r>
        <w:rPr>
          <w:sz w:val="18"/>
          <w:szCs w:val="18"/>
        </w:rPr>
        <w:t>продукция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>долж</w:t>
      </w:r>
      <w:r>
        <w:rPr>
          <w:sz w:val="18"/>
          <w:szCs w:val="18"/>
        </w:rPr>
        <w:t>на</w:t>
      </w:r>
      <w:r w:rsidRPr="001A4F1C">
        <w:rPr>
          <w:sz w:val="18"/>
          <w:szCs w:val="18"/>
        </w:rPr>
        <w:t xml:space="preserve"> был</w:t>
      </w:r>
      <w:r>
        <w:rPr>
          <w:sz w:val="18"/>
          <w:szCs w:val="18"/>
        </w:rPr>
        <w:t>а</w:t>
      </w:r>
      <w:r w:rsidRPr="001A4F1C">
        <w:rPr>
          <w:sz w:val="18"/>
          <w:szCs w:val="18"/>
        </w:rPr>
        <w:t xml:space="preserve"> быть принят</w:t>
      </w:r>
      <w:r>
        <w:rPr>
          <w:sz w:val="18"/>
          <w:szCs w:val="18"/>
        </w:rPr>
        <w:t>а</w:t>
      </w:r>
      <w:r w:rsidRPr="001A4F1C">
        <w:rPr>
          <w:sz w:val="18"/>
          <w:szCs w:val="18"/>
        </w:rPr>
        <w:t xml:space="preserve"> Покупателем.</w:t>
      </w:r>
    </w:p>
    <w:p w14:paraId="27E413BF" w14:textId="77777777" w:rsidR="001A4F1C" w:rsidRPr="001A4F1C" w:rsidRDefault="001A4F1C" w:rsidP="001A4F1C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 xml:space="preserve">4.3. Гарантия качества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>распространяется на все е</w:t>
      </w:r>
      <w:r>
        <w:rPr>
          <w:sz w:val="18"/>
          <w:szCs w:val="18"/>
        </w:rPr>
        <w:t>е</w:t>
      </w:r>
      <w:r w:rsidRPr="001A4F1C">
        <w:rPr>
          <w:sz w:val="18"/>
          <w:szCs w:val="18"/>
        </w:rPr>
        <w:t xml:space="preserve"> комплектующие.</w:t>
      </w:r>
    </w:p>
    <w:p w14:paraId="73D65ECD" w14:textId="5BBD2A29" w:rsidR="001A4F1C" w:rsidRPr="001A4F1C" w:rsidRDefault="001A4F1C" w:rsidP="001A4F1C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 xml:space="preserve">4.4. Качество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>должно в течение всего гарантийного срока соответствовать условиям Договора о качестве.</w:t>
      </w:r>
      <w:r w:rsidR="004A5FAB">
        <w:rPr>
          <w:sz w:val="18"/>
          <w:szCs w:val="18"/>
        </w:rPr>
        <w:t xml:space="preserve"> </w:t>
      </w:r>
    </w:p>
    <w:p w14:paraId="01FFC534" w14:textId="77777777" w:rsidR="001A4F1C" w:rsidRPr="001A4F1C" w:rsidRDefault="001A4F1C" w:rsidP="001A4F1C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 xml:space="preserve">4.5. Если недостатки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>не были оговорены Поставщиком, Покупатель, которому передан</w:t>
      </w:r>
      <w:r>
        <w:rPr>
          <w:sz w:val="18"/>
          <w:szCs w:val="18"/>
        </w:rPr>
        <w:t>а</w:t>
      </w:r>
      <w:r w:rsidRPr="001A4F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продукция </w:t>
      </w:r>
      <w:r w:rsidRPr="001A4F1C">
        <w:rPr>
          <w:sz w:val="18"/>
          <w:szCs w:val="18"/>
        </w:rPr>
        <w:t>ненадлежащего качества, вправе по своему выбору потребовать от Поставщика:</w:t>
      </w:r>
    </w:p>
    <w:p w14:paraId="4C3D1091" w14:textId="77777777" w:rsidR="001A4F1C" w:rsidRPr="001A4F1C" w:rsidRDefault="001A4F1C" w:rsidP="001A4F1C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>- безвозмездного устранения недостатков в срок, согласованный Сторонами;</w:t>
      </w:r>
    </w:p>
    <w:p w14:paraId="5DB158C0" w14:textId="15CFB13C" w:rsidR="001A4F1C" w:rsidRPr="001A4F1C" w:rsidRDefault="001A4F1C" w:rsidP="001A4F1C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 xml:space="preserve">- соразмерного уменьшения установленной за </w:t>
      </w:r>
      <w:r w:rsidR="003C1C77">
        <w:rPr>
          <w:sz w:val="18"/>
          <w:szCs w:val="18"/>
        </w:rPr>
        <w:t>продукцию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>цены.</w:t>
      </w:r>
    </w:p>
    <w:p w14:paraId="77A6B8EE" w14:textId="77777777" w:rsidR="001A4F1C" w:rsidRPr="001A4F1C" w:rsidRDefault="001A4F1C" w:rsidP="001A4F1C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>Поставщик вправе вместо устранения недостатков, за которые он отвечает, предоставить нов</w:t>
      </w:r>
      <w:r>
        <w:rPr>
          <w:sz w:val="18"/>
          <w:szCs w:val="18"/>
        </w:rPr>
        <w:t>ую</w:t>
      </w:r>
      <w:r w:rsidRPr="001A4F1C">
        <w:rPr>
          <w:sz w:val="18"/>
          <w:szCs w:val="18"/>
        </w:rPr>
        <w:t xml:space="preserve"> </w:t>
      </w:r>
      <w:r>
        <w:rPr>
          <w:sz w:val="18"/>
          <w:szCs w:val="18"/>
        </w:rPr>
        <w:t>продукцию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>взамен некачественно</w:t>
      </w:r>
      <w:r>
        <w:rPr>
          <w:sz w:val="18"/>
          <w:szCs w:val="18"/>
        </w:rPr>
        <w:t>й</w:t>
      </w:r>
      <w:r w:rsidRPr="001A4F1C">
        <w:rPr>
          <w:sz w:val="18"/>
          <w:szCs w:val="18"/>
        </w:rPr>
        <w:t>. В этом случае Покупатель обязан возвратить ранее переданн</w:t>
      </w:r>
      <w:r>
        <w:rPr>
          <w:sz w:val="18"/>
          <w:szCs w:val="18"/>
        </w:rPr>
        <w:t>ую</w:t>
      </w:r>
      <w:r w:rsidRPr="001A4F1C">
        <w:rPr>
          <w:sz w:val="18"/>
          <w:szCs w:val="18"/>
        </w:rPr>
        <w:t xml:space="preserve"> ему </w:t>
      </w:r>
      <w:r>
        <w:rPr>
          <w:sz w:val="18"/>
          <w:szCs w:val="18"/>
        </w:rPr>
        <w:t>продукцию</w:t>
      </w:r>
      <w:r w:rsidRPr="001A4F1C">
        <w:rPr>
          <w:sz w:val="18"/>
          <w:szCs w:val="18"/>
        </w:rPr>
        <w:t>.</w:t>
      </w:r>
    </w:p>
    <w:p w14:paraId="521173FA" w14:textId="77777777" w:rsidR="001A4F1C" w:rsidRPr="001A4F1C" w:rsidRDefault="001A4F1C" w:rsidP="001A4F1C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 xml:space="preserve">4.6. В случае если </w:t>
      </w:r>
      <w:r>
        <w:rPr>
          <w:sz w:val="18"/>
          <w:szCs w:val="18"/>
        </w:rPr>
        <w:t>продукция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>изготовлен</w:t>
      </w:r>
      <w:r>
        <w:rPr>
          <w:sz w:val="18"/>
          <w:szCs w:val="18"/>
        </w:rPr>
        <w:t>а</w:t>
      </w:r>
      <w:r w:rsidRPr="001A4F1C">
        <w:rPr>
          <w:sz w:val="18"/>
          <w:szCs w:val="18"/>
        </w:rPr>
        <w:t xml:space="preserve"> в соответствии с технической документацией, предоставленной Покупателем, Поставщик не несет ответственности за недостатки </w:t>
      </w:r>
      <w:r>
        <w:rPr>
          <w:sz w:val="18"/>
          <w:szCs w:val="18"/>
        </w:rPr>
        <w:t>продукции</w:t>
      </w:r>
      <w:r w:rsidRPr="001A4F1C">
        <w:rPr>
          <w:sz w:val="18"/>
          <w:szCs w:val="18"/>
        </w:rPr>
        <w:t>, возникшие вследствие недостатков и ошибок, допущенных в такой технической документации.</w:t>
      </w:r>
    </w:p>
    <w:p w14:paraId="029B1EDB" w14:textId="77777777" w:rsidR="001A4F1C" w:rsidRPr="001A4F1C" w:rsidRDefault="001A4F1C" w:rsidP="001A4F1C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 xml:space="preserve">4.7. Гарантия качества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 xml:space="preserve">не распространяется на случаи: </w:t>
      </w:r>
    </w:p>
    <w:p w14:paraId="13FB73A7" w14:textId="77777777" w:rsidR="001A4F1C" w:rsidRPr="001A4F1C" w:rsidRDefault="001A4F1C" w:rsidP="001A4F1C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 xml:space="preserve">- эксплуатации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>не по назначению;</w:t>
      </w:r>
    </w:p>
    <w:p w14:paraId="30909B13" w14:textId="77777777" w:rsidR="001A4F1C" w:rsidRPr="001A4F1C" w:rsidRDefault="001A4F1C" w:rsidP="0026094B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 xml:space="preserve">- механического воздействия (удары, падения и пр.), термического воздействия или небрежного обращения с </w:t>
      </w:r>
      <w:r>
        <w:rPr>
          <w:sz w:val="18"/>
          <w:szCs w:val="18"/>
        </w:rPr>
        <w:t>продукцией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>(сколы, царапины, повреждения и т.д.);</w:t>
      </w:r>
    </w:p>
    <w:p w14:paraId="3699E45F" w14:textId="77777777" w:rsidR="001A4F1C" w:rsidRPr="001A4F1C" w:rsidRDefault="001A4F1C" w:rsidP="0026094B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 xml:space="preserve">- при попытке самостоятельного ремонта или разбора </w:t>
      </w:r>
      <w:r>
        <w:rPr>
          <w:sz w:val="18"/>
          <w:szCs w:val="18"/>
        </w:rPr>
        <w:t>продукции</w:t>
      </w:r>
      <w:r w:rsidRPr="001A4F1C">
        <w:rPr>
          <w:sz w:val="18"/>
          <w:szCs w:val="18"/>
        </w:rPr>
        <w:t>;</w:t>
      </w:r>
    </w:p>
    <w:p w14:paraId="48DADA64" w14:textId="77777777" w:rsidR="001A4F1C" w:rsidRPr="001A4F1C" w:rsidRDefault="001A4F1C" w:rsidP="0026094B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 xml:space="preserve">- некачественного монтажа (демонтажа) </w:t>
      </w:r>
      <w:r>
        <w:rPr>
          <w:sz w:val="18"/>
          <w:szCs w:val="18"/>
        </w:rPr>
        <w:t>продукции</w:t>
      </w:r>
      <w:r w:rsidRPr="001A4F1C">
        <w:rPr>
          <w:sz w:val="18"/>
          <w:szCs w:val="18"/>
        </w:rPr>
        <w:t xml:space="preserve">; </w:t>
      </w:r>
    </w:p>
    <w:p w14:paraId="0EF90BEB" w14:textId="6E0C1143" w:rsidR="001A4F1C" w:rsidRDefault="001A4F1C" w:rsidP="0026094B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 xml:space="preserve">- возникновения недостатков в результате нормального износа. </w:t>
      </w:r>
    </w:p>
    <w:p w14:paraId="02A7B1B2" w14:textId="21FDE26A" w:rsidR="0026094B" w:rsidRDefault="0026094B" w:rsidP="007E6068">
      <w:pPr>
        <w:pStyle w:val="26"/>
        <w:spacing w:before="0"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4.8. Не подлежит возврату продукция при одновременном соблюдении</w:t>
      </w:r>
      <w:r w:rsidRPr="0026094B">
        <w:rPr>
          <w:sz w:val="18"/>
          <w:szCs w:val="18"/>
        </w:rPr>
        <w:t xml:space="preserve"> дву</w:t>
      </w:r>
      <w:r>
        <w:rPr>
          <w:sz w:val="18"/>
          <w:szCs w:val="18"/>
        </w:rPr>
        <w:t>х</w:t>
      </w:r>
      <w:r w:rsidRPr="0026094B">
        <w:rPr>
          <w:sz w:val="18"/>
          <w:szCs w:val="18"/>
        </w:rPr>
        <w:t xml:space="preserve"> услови</w:t>
      </w:r>
      <w:r>
        <w:rPr>
          <w:sz w:val="18"/>
          <w:szCs w:val="18"/>
        </w:rPr>
        <w:t>й:</w:t>
      </w:r>
    </w:p>
    <w:p w14:paraId="1041B8CD" w14:textId="2CCFC4D1" w:rsidR="0026094B" w:rsidRPr="0026094B" w:rsidRDefault="0026094B" w:rsidP="007E6068">
      <w:pPr>
        <w:pStyle w:val="26"/>
        <w:spacing w:before="0"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продукция </w:t>
      </w:r>
      <w:r w:rsidRPr="0026094B">
        <w:rPr>
          <w:sz w:val="18"/>
          <w:szCs w:val="18"/>
        </w:rPr>
        <w:t>опуска</w:t>
      </w:r>
      <w:r>
        <w:rPr>
          <w:sz w:val="18"/>
          <w:szCs w:val="18"/>
        </w:rPr>
        <w:t>ется</w:t>
      </w:r>
      <w:r w:rsidRPr="0026094B">
        <w:rPr>
          <w:sz w:val="18"/>
          <w:szCs w:val="18"/>
        </w:rPr>
        <w:t xml:space="preserve"> на метраж;</w:t>
      </w:r>
    </w:p>
    <w:p w14:paraId="5FFF2017" w14:textId="0980F1BD" w:rsidR="0026094B" w:rsidRPr="001A4F1C" w:rsidRDefault="0026094B" w:rsidP="0026094B">
      <w:pPr>
        <w:pStyle w:val="26"/>
        <w:spacing w:before="0"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является </w:t>
      </w:r>
      <w:r w:rsidRPr="0026094B">
        <w:rPr>
          <w:sz w:val="18"/>
          <w:szCs w:val="18"/>
        </w:rPr>
        <w:t>качественн</w:t>
      </w:r>
      <w:r>
        <w:rPr>
          <w:sz w:val="18"/>
          <w:szCs w:val="18"/>
        </w:rPr>
        <w:t>ой</w:t>
      </w:r>
      <w:r w:rsidRPr="0026094B">
        <w:rPr>
          <w:sz w:val="18"/>
          <w:szCs w:val="18"/>
        </w:rPr>
        <w:t xml:space="preserve"> и не содерж</w:t>
      </w:r>
      <w:r>
        <w:rPr>
          <w:sz w:val="18"/>
          <w:szCs w:val="18"/>
        </w:rPr>
        <w:t>ит дефектов, с которыми она была приобретена Покупателем</w:t>
      </w:r>
      <w:r w:rsidRPr="0026094B">
        <w:rPr>
          <w:sz w:val="18"/>
          <w:szCs w:val="18"/>
        </w:rPr>
        <w:t>.</w:t>
      </w:r>
    </w:p>
    <w:p w14:paraId="034AE4D5" w14:textId="01EC10D8" w:rsidR="001A4F1C" w:rsidRPr="001A4F1C" w:rsidRDefault="001A4F1C" w:rsidP="0026094B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>4.</w:t>
      </w:r>
      <w:r w:rsidR="0026094B">
        <w:rPr>
          <w:sz w:val="18"/>
          <w:szCs w:val="18"/>
        </w:rPr>
        <w:t>9</w:t>
      </w:r>
      <w:r w:rsidRPr="001A4F1C">
        <w:rPr>
          <w:sz w:val="18"/>
          <w:szCs w:val="18"/>
        </w:rPr>
        <w:t xml:space="preserve">. В случае обнаружения Покупателем в течение гарантийного срока недостатков, возникших вследствие ненадлежащего выполнения Поставщиком своих обязательств по Договору, Покупатель в письменной форме извещает о таких недостатках Поставщика, после чего Стороны договариваются о встрече в месте нахождения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 xml:space="preserve">или месте отгрузки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 xml:space="preserve">для составления двустороннего рекламационного акта, в котором фиксируются выявленные недостатки, дата их обнаружения, а также срок их устранения. В случае несогласия любой из Сторон с доводами другой Стороны относительно недостатков </w:t>
      </w:r>
      <w:r>
        <w:rPr>
          <w:sz w:val="18"/>
          <w:szCs w:val="18"/>
        </w:rPr>
        <w:t>продукции</w:t>
      </w:r>
      <w:r w:rsidRPr="001A4F1C">
        <w:rPr>
          <w:sz w:val="18"/>
          <w:szCs w:val="18"/>
        </w:rPr>
        <w:t>, об этом делается соответствующая отметка в рекламационном акте.</w:t>
      </w:r>
    </w:p>
    <w:p w14:paraId="6B39642B" w14:textId="77777777" w:rsidR="001A4F1C" w:rsidRPr="001A4F1C" w:rsidRDefault="001A4F1C" w:rsidP="001A4F1C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1A4F1C">
        <w:rPr>
          <w:sz w:val="18"/>
          <w:szCs w:val="18"/>
        </w:rPr>
        <w:t xml:space="preserve">В случае неявки одной из Сторон в согласованное Сторонами время для составления рекламационного акта, другая Сторона вправе составить рекламационный акт в одностороннем порядке с приложением </w:t>
      </w:r>
      <w:proofErr w:type="spellStart"/>
      <w:r w:rsidRPr="001A4F1C">
        <w:rPr>
          <w:sz w:val="18"/>
          <w:szCs w:val="18"/>
        </w:rPr>
        <w:t>фотофиксации</w:t>
      </w:r>
      <w:proofErr w:type="spellEnd"/>
      <w:r w:rsidRPr="001A4F1C">
        <w:rPr>
          <w:sz w:val="18"/>
          <w:szCs w:val="18"/>
        </w:rPr>
        <w:t xml:space="preserve"> недостатков и направить его в 2-х экземплярах другой Стороне для ознакомления и подписания. В случае, если Сторона-получатель не подпишет рекламационный акт и не направит его Стороне-отправителю в течении 7 (семи) рабочих дней с момента получения рекламационного акта, или в тот же срок не направит мотивированный отказ от подписания рекламационного акта, рекламационный акт будет считаться согласованным Стороной-получателем без замечаний и у Поставщика возникает обязательство по устранению недостатков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>или замене некачественно</w:t>
      </w:r>
      <w:r>
        <w:rPr>
          <w:sz w:val="18"/>
          <w:szCs w:val="18"/>
        </w:rPr>
        <w:t>й</w:t>
      </w:r>
      <w:r w:rsidRPr="001A4F1C">
        <w:rPr>
          <w:sz w:val="18"/>
          <w:szCs w:val="18"/>
        </w:rPr>
        <w:t xml:space="preserve">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>(по выбору Поставщика).</w:t>
      </w:r>
    </w:p>
    <w:p w14:paraId="3B90824E" w14:textId="0C4C00DF" w:rsidR="00036916" w:rsidRPr="00020A16" w:rsidRDefault="001A4F1C" w:rsidP="00036916">
      <w:pPr>
        <w:pStyle w:val="26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1A4F1C">
        <w:rPr>
          <w:sz w:val="18"/>
          <w:szCs w:val="18"/>
        </w:rPr>
        <w:t xml:space="preserve">При возникновении между Поставщиком и Покупателем спора по поводу недостатков </w:t>
      </w:r>
      <w:r>
        <w:rPr>
          <w:sz w:val="18"/>
          <w:szCs w:val="18"/>
        </w:rPr>
        <w:t>продукции</w:t>
      </w:r>
      <w:r w:rsidRPr="0077771B">
        <w:rPr>
          <w:sz w:val="18"/>
          <w:szCs w:val="18"/>
        </w:rPr>
        <w:t xml:space="preserve"> </w:t>
      </w:r>
      <w:r w:rsidRPr="001A4F1C">
        <w:rPr>
          <w:sz w:val="18"/>
          <w:szCs w:val="18"/>
        </w:rPr>
        <w:t>или причин их возникновения, по требованию любой из Сторон должна быть назначена экспертиза. В случае,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</w:t>
      </w:r>
      <w:r>
        <w:rPr>
          <w:sz w:val="18"/>
          <w:szCs w:val="18"/>
        </w:rPr>
        <w:t>,</w:t>
      </w:r>
      <w:r w:rsidRPr="001A4F1C">
        <w:rPr>
          <w:sz w:val="18"/>
          <w:szCs w:val="18"/>
        </w:rPr>
        <w:t xml:space="preserve"> расходы на экспертизу несет Сторона, потребовавшая назначения экспертизы, а если она назначена по соглашению между Сторонами, расходы несут обе Стороны поровну.</w:t>
      </w:r>
    </w:p>
    <w:p w14:paraId="31E3B27E" w14:textId="77777777" w:rsidR="009347BB" w:rsidRPr="00020A16" w:rsidRDefault="009347BB" w:rsidP="00036916">
      <w:pPr>
        <w:pStyle w:val="27"/>
        <w:keepNext/>
        <w:keepLines/>
        <w:shd w:val="clear" w:color="auto" w:fill="auto"/>
        <w:spacing w:before="0" w:after="0" w:line="240" w:lineRule="auto"/>
      </w:pPr>
      <w:r w:rsidRPr="00020A16">
        <w:t>5. РАСПРЕДЕЛЕНИЕ РИСКОВ</w:t>
      </w:r>
    </w:p>
    <w:p w14:paraId="0743628B" w14:textId="77777777" w:rsidR="009347BB" w:rsidRPr="00020A16" w:rsidRDefault="009347BB" w:rsidP="00020A16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b/>
          <w:sz w:val="18"/>
          <w:szCs w:val="18"/>
        </w:rPr>
        <w:t>5.1</w:t>
      </w:r>
      <w:r w:rsidRPr="00020A16">
        <w:rPr>
          <w:sz w:val="18"/>
          <w:szCs w:val="18"/>
        </w:rPr>
        <w:t>. Моментом исполнения Поставщиком обязательств по поставке продукции и моментом перехода права собственности к Покупателю считаются:</w:t>
      </w:r>
    </w:p>
    <w:p w14:paraId="3F282F02" w14:textId="77777777" w:rsidR="009347BB" w:rsidRPr="00020A16" w:rsidRDefault="009347BB" w:rsidP="00020A16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b/>
          <w:sz w:val="18"/>
          <w:szCs w:val="18"/>
        </w:rPr>
        <w:t>5.1.1</w:t>
      </w:r>
      <w:r w:rsidRPr="00020A16">
        <w:rPr>
          <w:sz w:val="18"/>
          <w:szCs w:val="18"/>
        </w:rPr>
        <w:t xml:space="preserve">. при поставке железнодорожным транспортом - с момента передачи продукции первому перевозчику, согласно даты штемпеля станции отправления </w:t>
      </w:r>
      <w:proofErr w:type="gramStart"/>
      <w:r w:rsidRPr="00020A16">
        <w:rPr>
          <w:sz w:val="18"/>
          <w:szCs w:val="18"/>
        </w:rPr>
        <w:t>в ж</w:t>
      </w:r>
      <w:proofErr w:type="gramEnd"/>
      <w:r w:rsidRPr="00020A16">
        <w:rPr>
          <w:sz w:val="18"/>
          <w:szCs w:val="18"/>
        </w:rPr>
        <w:t>/д накладной;</w:t>
      </w:r>
    </w:p>
    <w:p w14:paraId="03A048A1" w14:textId="77777777" w:rsidR="009347BB" w:rsidRPr="00020A16" w:rsidRDefault="009347BB" w:rsidP="00020A16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b/>
          <w:sz w:val="18"/>
          <w:szCs w:val="18"/>
        </w:rPr>
        <w:t>5.1.2</w:t>
      </w:r>
      <w:r w:rsidRPr="00020A16">
        <w:rPr>
          <w:sz w:val="18"/>
          <w:szCs w:val="18"/>
        </w:rPr>
        <w:t>. при доставке продукции автотранспортом Поставщика - с момента передачи продукции Покупателю либо его грузополучателю и подписания товарной и транспортной накладной;</w:t>
      </w:r>
    </w:p>
    <w:p w14:paraId="370F075B" w14:textId="77777777" w:rsidR="009347BB" w:rsidRPr="00020A16" w:rsidRDefault="009347BB" w:rsidP="00020A16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b/>
          <w:sz w:val="18"/>
          <w:szCs w:val="18"/>
        </w:rPr>
        <w:t>5.1.3</w:t>
      </w:r>
      <w:r w:rsidRPr="00020A16">
        <w:rPr>
          <w:sz w:val="18"/>
          <w:szCs w:val="18"/>
        </w:rPr>
        <w:t>. при самовывозе - с момента передачи продукции на складе Поставщика и подписания товарной н</w:t>
      </w:r>
      <w:r w:rsidR="00A62CAC">
        <w:rPr>
          <w:sz w:val="18"/>
          <w:szCs w:val="18"/>
        </w:rPr>
        <w:t>акладной формы УПД</w:t>
      </w:r>
      <w:r w:rsidRPr="00020A16">
        <w:rPr>
          <w:sz w:val="18"/>
          <w:szCs w:val="18"/>
        </w:rPr>
        <w:t>;</w:t>
      </w:r>
    </w:p>
    <w:p w14:paraId="5699F0BE" w14:textId="77777777" w:rsidR="009347BB" w:rsidRPr="00020A16" w:rsidRDefault="009347BB" w:rsidP="00020A16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b/>
          <w:sz w:val="18"/>
          <w:szCs w:val="18"/>
        </w:rPr>
        <w:t>5.2.</w:t>
      </w:r>
      <w:r w:rsidRPr="00020A16">
        <w:rPr>
          <w:sz w:val="18"/>
          <w:szCs w:val="18"/>
        </w:rPr>
        <w:t xml:space="preserve"> Утрата или повреждение продукции после перехода права собственности на неё к Покупателю не освобождают его от обязанности уплатить Поставщику стоимость поставленной продукции.</w:t>
      </w:r>
    </w:p>
    <w:p w14:paraId="6AB59C30" w14:textId="77777777" w:rsidR="009347BB" w:rsidRPr="00020A16" w:rsidRDefault="009347BB" w:rsidP="00020A16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b/>
          <w:sz w:val="18"/>
          <w:szCs w:val="18"/>
        </w:rPr>
        <w:t>5.3</w:t>
      </w:r>
      <w:r w:rsidRPr="00020A16">
        <w:rPr>
          <w:sz w:val="18"/>
          <w:szCs w:val="18"/>
        </w:rPr>
        <w:t>. Если исполнение Сторонами своих обязательств невозможно вследствие обстоятельств непреодолимой силы, к которым Стороны относят пожар, наводнение, землетрясение, эпидемии, военные действия, террористические акты, забастовки, запрещающие акты органов управления в месте нахождения стороны Договора, то срок поставки продукции, согласованный Сторонами, увеличивается на соответствующий период времени.</w:t>
      </w:r>
    </w:p>
    <w:p w14:paraId="5435BE3E" w14:textId="77777777" w:rsidR="009347BB" w:rsidRPr="00020A16" w:rsidRDefault="009347BB" w:rsidP="00020A16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b/>
          <w:sz w:val="18"/>
          <w:szCs w:val="18"/>
        </w:rPr>
        <w:t>5.4.</w:t>
      </w:r>
      <w:r w:rsidRPr="00020A16">
        <w:rPr>
          <w:sz w:val="18"/>
          <w:szCs w:val="18"/>
        </w:rPr>
        <w:t xml:space="preserve"> Об</w:t>
      </w:r>
      <w:r w:rsidR="00C060BA">
        <w:rPr>
          <w:sz w:val="18"/>
          <w:szCs w:val="18"/>
        </w:rPr>
        <w:t xml:space="preserve">е стороны обязуются не позднее </w:t>
      </w:r>
      <w:r w:rsidRPr="00020A16">
        <w:rPr>
          <w:sz w:val="18"/>
          <w:szCs w:val="18"/>
        </w:rPr>
        <w:t>трёх календарных дней сообщить друг другу в письменной форме о начале и окончании действий обстоятельств непреодолимой силы с подтверждением факта их возникновения уполномоченными органами по месту нахождения соответствующей Стороны.</w:t>
      </w:r>
    </w:p>
    <w:p w14:paraId="2CD04470" w14:textId="5ACA126C" w:rsidR="009347BB" w:rsidRDefault="009347BB" w:rsidP="00036916">
      <w:pPr>
        <w:pStyle w:val="26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020A16">
        <w:rPr>
          <w:b/>
          <w:sz w:val="18"/>
          <w:szCs w:val="18"/>
        </w:rPr>
        <w:t>5.5.</w:t>
      </w:r>
      <w:r w:rsidRPr="00020A16">
        <w:rPr>
          <w:sz w:val="18"/>
          <w:szCs w:val="18"/>
        </w:rPr>
        <w:t xml:space="preserve"> Если невозможность исполнения обязательств по настоящему Дог</w:t>
      </w:r>
      <w:r w:rsidR="00C060BA">
        <w:rPr>
          <w:sz w:val="18"/>
          <w:szCs w:val="18"/>
        </w:rPr>
        <w:t xml:space="preserve">овору будет существовать более </w:t>
      </w:r>
      <w:r w:rsidRPr="00020A16">
        <w:rPr>
          <w:sz w:val="18"/>
          <w:szCs w:val="18"/>
        </w:rPr>
        <w:t xml:space="preserve">2 (Двух) месяцев, то Стороны вправе отказаться от исполнения всего Договора или его части, без обязательств по возмещению убытков. При этом </w:t>
      </w:r>
      <w:proofErr w:type="gramStart"/>
      <w:r w:rsidRPr="00020A16">
        <w:rPr>
          <w:sz w:val="18"/>
          <w:szCs w:val="18"/>
        </w:rPr>
        <w:t>денежные средства, уплаченные Пок</w:t>
      </w:r>
      <w:r w:rsidR="00C060BA">
        <w:rPr>
          <w:sz w:val="18"/>
          <w:szCs w:val="18"/>
        </w:rPr>
        <w:t xml:space="preserve">упателем по настоящему Договору </w:t>
      </w:r>
      <w:r w:rsidRPr="00020A16">
        <w:rPr>
          <w:sz w:val="18"/>
          <w:szCs w:val="18"/>
        </w:rPr>
        <w:t>до момента его прекращения подлежат</w:t>
      </w:r>
      <w:proofErr w:type="gramEnd"/>
      <w:r w:rsidRPr="00020A16">
        <w:rPr>
          <w:sz w:val="18"/>
          <w:szCs w:val="18"/>
        </w:rPr>
        <w:t xml:space="preserve"> возврату Поставщиком в части, не подтвержденной встречным ис</w:t>
      </w:r>
      <w:r w:rsidR="00C060BA">
        <w:rPr>
          <w:sz w:val="18"/>
          <w:szCs w:val="18"/>
        </w:rPr>
        <w:t xml:space="preserve">полнением Поставщика в течение </w:t>
      </w:r>
      <w:r w:rsidRPr="00020A16">
        <w:rPr>
          <w:sz w:val="18"/>
          <w:szCs w:val="18"/>
        </w:rPr>
        <w:t>10 (Десяти) банковских дней с момента получения Поставщиком письменного требования от Покупателя о возврате денежных средств. Поставленная Поставщиком и принятая Покупателем продукция до момента прекращения настоящего Договора подлежит оплате в течение 10 (Десяти) банковских дней с момента получения Покупателем письменного требования от Поставщика об оплате такой продукции.</w:t>
      </w:r>
    </w:p>
    <w:p w14:paraId="4CDE5673" w14:textId="77777777" w:rsidR="00036916" w:rsidRPr="00020A16" w:rsidRDefault="00036916" w:rsidP="00036916">
      <w:pPr>
        <w:pStyle w:val="26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</w:p>
    <w:p w14:paraId="08A76AD9" w14:textId="1531A7E8" w:rsidR="009347BB" w:rsidRPr="00020A16" w:rsidRDefault="009347BB" w:rsidP="00036916">
      <w:pPr>
        <w:pStyle w:val="27"/>
        <w:keepNext/>
        <w:keepLines/>
        <w:numPr>
          <w:ilvl w:val="0"/>
          <w:numId w:val="5"/>
        </w:numPr>
        <w:shd w:val="clear" w:color="auto" w:fill="auto"/>
        <w:tabs>
          <w:tab w:val="left" w:pos="1880"/>
          <w:tab w:val="left" w:pos="3760"/>
          <w:tab w:val="left" w:pos="5924"/>
        </w:tabs>
        <w:spacing w:before="0" w:after="0" w:line="240" w:lineRule="auto"/>
      </w:pPr>
      <w:r w:rsidRPr="00020A16">
        <w:t xml:space="preserve">ОТВЕТСТВЕННОСТЬ СТОРОН </w:t>
      </w:r>
    </w:p>
    <w:p w14:paraId="19BABDFB" w14:textId="2D032DA0" w:rsidR="00A044F5" w:rsidRDefault="00A044F5" w:rsidP="00A044F5">
      <w:pPr>
        <w:pStyle w:val="Standard"/>
        <w:widowControl w:val="0"/>
        <w:tabs>
          <w:tab w:val="left" w:pos="360"/>
          <w:tab w:val="left" w:pos="495"/>
          <w:tab w:val="center" w:pos="5513"/>
          <w:tab w:val="right" w:pos="11027"/>
        </w:tabs>
        <w:spacing w:line="220" w:lineRule="exact"/>
        <w:jc w:val="both"/>
      </w:pPr>
      <w:r w:rsidRPr="00A044F5">
        <w:rPr>
          <w:rFonts w:ascii="Times New Roman CYR" w:hAnsi="Times New Roman CYR" w:cs="Times New Roman CYR"/>
          <w:b/>
          <w:sz w:val="20"/>
          <w:szCs w:val="20"/>
        </w:rPr>
        <w:t>6.1</w:t>
      </w:r>
      <w:r>
        <w:rPr>
          <w:rFonts w:ascii="Times New Roman CYR" w:hAnsi="Times New Roman CYR" w:cs="Times New Roman CYR"/>
          <w:sz w:val="20"/>
          <w:szCs w:val="20"/>
        </w:rPr>
        <w:t>. За просрочку оплаты поставленной продукции ПОКУПАТЕЛЬ уплачивает ПОСТАВЩИКУ пени в размере 0,</w:t>
      </w:r>
      <w:r w:rsidR="00634DB4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>% от неоплаченной части продукции за каждый день просрочки.</w:t>
      </w:r>
    </w:p>
    <w:p w14:paraId="2C171409" w14:textId="77777777" w:rsidR="00A044F5" w:rsidRDefault="00A044F5" w:rsidP="00A044F5">
      <w:pPr>
        <w:pStyle w:val="Standard"/>
        <w:widowControl w:val="0"/>
        <w:tabs>
          <w:tab w:val="left" w:pos="360"/>
          <w:tab w:val="left" w:pos="495"/>
          <w:tab w:val="center" w:pos="5513"/>
          <w:tab w:val="right" w:pos="11027"/>
        </w:tabs>
        <w:spacing w:line="220" w:lineRule="exact"/>
        <w:jc w:val="both"/>
      </w:pPr>
      <w:r w:rsidRPr="00A044F5">
        <w:rPr>
          <w:rFonts w:ascii="Times New Roman CYR" w:hAnsi="Times New Roman CYR" w:cs="Times New Roman CYR"/>
          <w:b/>
          <w:sz w:val="20"/>
          <w:szCs w:val="20"/>
        </w:rPr>
        <w:t>6.2.</w:t>
      </w:r>
      <w:r>
        <w:rPr>
          <w:rFonts w:ascii="Times New Roman CYR" w:hAnsi="Times New Roman CYR" w:cs="Times New Roman CYR"/>
          <w:sz w:val="20"/>
          <w:szCs w:val="20"/>
        </w:rPr>
        <w:t xml:space="preserve"> За просрочку поставки оплаченной продукции ПОСТАВЩИК уплачивает ПОКУПАТЕЛЮ пени в размере 0,1% от стоимости недопоставленной продукции за каждый день просрочки.</w:t>
      </w:r>
    </w:p>
    <w:p w14:paraId="0C686C8C" w14:textId="77777777" w:rsidR="009347BB" w:rsidRPr="00020A16" w:rsidRDefault="009347BB" w:rsidP="00020A16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b/>
          <w:sz w:val="18"/>
          <w:szCs w:val="18"/>
        </w:rPr>
        <w:t xml:space="preserve">6.3. </w:t>
      </w:r>
      <w:r w:rsidRPr="00020A16">
        <w:rPr>
          <w:sz w:val="18"/>
          <w:szCs w:val="18"/>
        </w:rPr>
        <w:t xml:space="preserve">В случае неправомерного отказа Покупателя от принятия поставленной продукции Поставщик вправе требовать от Покупателя </w:t>
      </w:r>
      <w:r w:rsidRPr="00020A16">
        <w:rPr>
          <w:rStyle w:val="12"/>
          <w:sz w:val="18"/>
          <w:szCs w:val="18"/>
          <w:u w:val="none"/>
        </w:rPr>
        <w:lastRenderedPageBreak/>
        <w:t>штраф в размере  20 (два</w:t>
      </w:r>
      <w:r w:rsidRPr="00020A16">
        <w:rPr>
          <w:sz w:val="18"/>
          <w:szCs w:val="18"/>
        </w:rPr>
        <w:t xml:space="preserve">дцать) </w:t>
      </w:r>
      <w:r w:rsidRPr="00020A16">
        <w:rPr>
          <w:rStyle w:val="12"/>
          <w:sz w:val="18"/>
          <w:szCs w:val="18"/>
          <w:u w:val="none"/>
        </w:rPr>
        <w:t>% от стоимости не п</w:t>
      </w:r>
      <w:r w:rsidRPr="00020A16">
        <w:rPr>
          <w:sz w:val="18"/>
          <w:szCs w:val="18"/>
        </w:rPr>
        <w:t>риня</w:t>
      </w:r>
      <w:r w:rsidRPr="00020A16">
        <w:rPr>
          <w:rStyle w:val="12"/>
          <w:sz w:val="18"/>
          <w:szCs w:val="18"/>
          <w:u w:val="none"/>
        </w:rPr>
        <w:t>той продук</w:t>
      </w:r>
      <w:r w:rsidRPr="00020A16">
        <w:rPr>
          <w:sz w:val="18"/>
          <w:szCs w:val="18"/>
        </w:rPr>
        <w:t xml:space="preserve">ции, </w:t>
      </w:r>
      <w:r w:rsidRPr="00020A16">
        <w:rPr>
          <w:rStyle w:val="12"/>
          <w:sz w:val="18"/>
          <w:szCs w:val="18"/>
          <w:u w:val="none"/>
        </w:rPr>
        <w:t>а также расходов по хране</w:t>
      </w:r>
      <w:r w:rsidRPr="00020A16">
        <w:rPr>
          <w:sz w:val="18"/>
          <w:szCs w:val="18"/>
        </w:rPr>
        <w:t xml:space="preserve">нию </w:t>
      </w:r>
      <w:r w:rsidRPr="00020A16">
        <w:rPr>
          <w:rStyle w:val="12"/>
          <w:sz w:val="18"/>
          <w:szCs w:val="18"/>
          <w:u w:val="none"/>
        </w:rPr>
        <w:t>такой</w:t>
      </w:r>
      <w:r w:rsidRPr="00020A16">
        <w:rPr>
          <w:sz w:val="18"/>
          <w:szCs w:val="18"/>
        </w:rPr>
        <w:t xml:space="preserve"> н</w:t>
      </w:r>
      <w:r w:rsidRPr="00020A16">
        <w:rPr>
          <w:rStyle w:val="12"/>
          <w:sz w:val="18"/>
          <w:szCs w:val="18"/>
          <w:u w:val="none"/>
        </w:rPr>
        <w:t>е принятой Покупателем</w:t>
      </w:r>
      <w:r w:rsidRPr="00020A16">
        <w:rPr>
          <w:sz w:val="18"/>
          <w:szCs w:val="18"/>
        </w:rPr>
        <w:t xml:space="preserve"> продукции. При этом Поставщик вправе удерживать указанные суммы из средств, полученных в качестве предоплаты.</w:t>
      </w:r>
    </w:p>
    <w:p w14:paraId="1D18F115" w14:textId="4683E6F1" w:rsidR="009347BB" w:rsidRPr="00020A16" w:rsidRDefault="009347BB" w:rsidP="00020A16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b/>
          <w:sz w:val="18"/>
          <w:szCs w:val="18"/>
        </w:rPr>
        <w:t>6.4.</w:t>
      </w:r>
      <w:r w:rsidRPr="00020A16">
        <w:rPr>
          <w:sz w:val="18"/>
          <w:szCs w:val="18"/>
        </w:rPr>
        <w:t xml:space="preserve"> За просрочку вывоза (выборки) продукции со склада Поставщика Покупатель по требованию Поставщика уплачивает пеню из расчета 0,1 (ноль целых одна десятая) % от стоимости не вывезенной в срок продукции за каждый день просрочки. Указанная пеня уплачивается до момента фактического вывоза продукции. При неуплате или ненадлежащей уплате указанной пени Поставщик вправе не отгружать просроченную вывозом продукцию. В случае просрочки Покупателем вывоза (выборки) продукции более  </w:t>
      </w:r>
      <w:r w:rsidR="00754340">
        <w:rPr>
          <w:sz w:val="18"/>
          <w:szCs w:val="18"/>
        </w:rPr>
        <w:t xml:space="preserve">чем на </w:t>
      </w:r>
      <w:r w:rsidRPr="00020A16">
        <w:rPr>
          <w:sz w:val="18"/>
          <w:szCs w:val="18"/>
        </w:rPr>
        <w:t>15 (Пятнадцат</w:t>
      </w:r>
      <w:r w:rsidR="00754340">
        <w:rPr>
          <w:sz w:val="18"/>
          <w:szCs w:val="18"/>
        </w:rPr>
        <w:t>ь</w:t>
      </w:r>
      <w:r w:rsidRPr="00020A16">
        <w:rPr>
          <w:sz w:val="18"/>
          <w:szCs w:val="18"/>
        </w:rPr>
        <w:t>) календарных дней Поставщик не гарантирует наличия указанной продукции на складе и имеет право отказаться от поставки данной партии продукции Покупателю с последующим возвратом денежных средств по письменному требованию Покупателя, но с удержанием сумм штрафных санкций согласно пунктам 6.2., 6.3. и 6.4. настоящего Договора либо перенести сроки поставки в одностороннем порядке, что не освобождает Покупателя от уплаты штрафных санкций по письменному требованию Поставщика.</w:t>
      </w:r>
    </w:p>
    <w:p w14:paraId="60E56B46" w14:textId="77777777" w:rsidR="00AB1918" w:rsidRPr="002F1CB3" w:rsidRDefault="009347BB" w:rsidP="00020A16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  <w:r w:rsidRPr="00020A16">
        <w:rPr>
          <w:b/>
          <w:sz w:val="18"/>
          <w:szCs w:val="18"/>
        </w:rPr>
        <w:t xml:space="preserve">6.5. </w:t>
      </w:r>
      <w:r w:rsidRPr="00020A16">
        <w:rPr>
          <w:sz w:val="18"/>
          <w:szCs w:val="18"/>
        </w:rPr>
        <w:t>Покупатель по требованию Поставщика полностью возмещает все подтвержденные убытки, понесенные Поставщиком из-за неправильного и (или) несвоевременного сообщения отгрузочных реквизитов грузополучателей продукции.</w:t>
      </w:r>
    </w:p>
    <w:p w14:paraId="5C51428E" w14:textId="4D3F7953" w:rsidR="00AB1918" w:rsidRDefault="00AB1918" w:rsidP="00020A16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  <w:r w:rsidRPr="002F1CB3">
        <w:rPr>
          <w:b/>
          <w:sz w:val="18"/>
          <w:szCs w:val="18"/>
        </w:rPr>
        <w:t>6.6.</w:t>
      </w:r>
      <w:r w:rsidRPr="002F1CB3">
        <w:rPr>
          <w:sz w:val="18"/>
          <w:szCs w:val="18"/>
        </w:rPr>
        <w:t xml:space="preserve"> За задержку (простой) транспортных средств, поданных под выгрузку, </w:t>
      </w:r>
      <w:r w:rsidR="002F1CB3" w:rsidRPr="002F1CB3">
        <w:rPr>
          <w:sz w:val="18"/>
          <w:szCs w:val="18"/>
        </w:rPr>
        <w:t xml:space="preserve">по </w:t>
      </w:r>
      <w:r w:rsidRPr="002F1CB3">
        <w:rPr>
          <w:sz w:val="18"/>
          <w:szCs w:val="18"/>
        </w:rPr>
        <w:t>требованию перевозчика уплачивает</w:t>
      </w:r>
      <w:r w:rsidR="002F1CB3">
        <w:rPr>
          <w:sz w:val="18"/>
          <w:szCs w:val="18"/>
        </w:rPr>
        <w:t>,</w:t>
      </w:r>
      <w:r w:rsidRPr="002F1CB3">
        <w:rPr>
          <w:sz w:val="18"/>
          <w:szCs w:val="18"/>
        </w:rPr>
        <w:t xml:space="preserve"> за каждый полный</w:t>
      </w:r>
      <w:r w:rsidR="002F1CB3">
        <w:rPr>
          <w:sz w:val="18"/>
          <w:szCs w:val="18"/>
        </w:rPr>
        <w:t xml:space="preserve"> час задержки (простоя) 1 000 (одна тысяча) рублей. Бесплатное время ожидания 30 минут. </w:t>
      </w:r>
    </w:p>
    <w:p w14:paraId="34733188" w14:textId="77777777" w:rsidR="00754340" w:rsidRDefault="00754340" w:rsidP="00020A16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6.7. </w:t>
      </w:r>
      <w:r w:rsidRPr="00754340">
        <w:rPr>
          <w:sz w:val="18"/>
          <w:szCs w:val="18"/>
        </w:rPr>
        <w:t>Хранение по инициативе или по вине Покупателя на складе Поставщика готово</w:t>
      </w:r>
      <w:r>
        <w:rPr>
          <w:sz w:val="18"/>
          <w:szCs w:val="18"/>
        </w:rPr>
        <w:t>й</w:t>
      </w:r>
      <w:r w:rsidRPr="00754340">
        <w:rPr>
          <w:sz w:val="18"/>
          <w:szCs w:val="18"/>
        </w:rPr>
        <w:t xml:space="preserve"> к передаче </w:t>
      </w:r>
      <w:r>
        <w:rPr>
          <w:sz w:val="18"/>
          <w:szCs w:val="18"/>
        </w:rPr>
        <w:t>продукции</w:t>
      </w:r>
      <w:r w:rsidRPr="00754340">
        <w:rPr>
          <w:sz w:val="18"/>
          <w:szCs w:val="18"/>
        </w:rPr>
        <w:t xml:space="preserve"> свыше 5-ти (пяти) рабочих дней с момента, когда </w:t>
      </w:r>
      <w:r>
        <w:rPr>
          <w:sz w:val="18"/>
          <w:szCs w:val="18"/>
        </w:rPr>
        <w:t>продукция</w:t>
      </w:r>
      <w:r w:rsidRPr="00754340">
        <w:rPr>
          <w:sz w:val="18"/>
          <w:szCs w:val="18"/>
        </w:rPr>
        <w:t xml:space="preserve"> долж</w:t>
      </w:r>
      <w:r>
        <w:rPr>
          <w:sz w:val="18"/>
          <w:szCs w:val="18"/>
        </w:rPr>
        <w:t>на</w:t>
      </w:r>
      <w:r w:rsidRPr="00754340">
        <w:rPr>
          <w:sz w:val="18"/>
          <w:szCs w:val="18"/>
        </w:rPr>
        <w:t xml:space="preserve"> быть отгружен</w:t>
      </w:r>
      <w:r>
        <w:rPr>
          <w:sz w:val="18"/>
          <w:szCs w:val="18"/>
        </w:rPr>
        <w:t>а</w:t>
      </w:r>
      <w:r w:rsidRPr="00754340">
        <w:rPr>
          <w:sz w:val="18"/>
          <w:szCs w:val="18"/>
        </w:rPr>
        <w:t xml:space="preserve">, оплачивается Покупателем в размере 0,2% (ноль целых две десятых процента) от общей </w:t>
      </w:r>
      <w:r>
        <w:rPr>
          <w:sz w:val="18"/>
          <w:szCs w:val="18"/>
        </w:rPr>
        <w:t>стоимости продукции</w:t>
      </w:r>
      <w:r w:rsidRPr="00754340">
        <w:rPr>
          <w:sz w:val="18"/>
          <w:szCs w:val="18"/>
        </w:rPr>
        <w:t xml:space="preserve"> за каждый день хранения.</w:t>
      </w:r>
    </w:p>
    <w:p w14:paraId="423FF01E" w14:textId="77777777" w:rsidR="00754340" w:rsidRDefault="00754340" w:rsidP="00020A16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</w:p>
    <w:p w14:paraId="29EB9434" w14:textId="77777777" w:rsidR="00754340" w:rsidRPr="00634DB4" w:rsidRDefault="00754340" w:rsidP="00634DB4">
      <w:pPr>
        <w:pStyle w:val="26"/>
        <w:shd w:val="clear" w:color="auto" w:fill="auto"/>
        <w:spacing w:before="0" w:after="0"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 </w:t>
      </w:r>
      <w:r w:rsidRPr="00634DB4">
        <w:rPr>
          <w:b/>
          <w:sz w:val="18"/>
          <w:szCs w:val="18"/>
        </w:rPr>
        <w:t>ПОРЯДОК РАЗРЕШЕНИЯ СПОРОВ</w:t>
      </w:r>
    </w:p>
    <w:p w14:paraId="4DA1588B" w14:textId="171E53D3" w:rsidR="009347BB" w:rsidRDefault="00754340" w:rsidP="00020A16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  <w:r>
        <w:rPr>
          <w:b/>
          <w:sz w:val="18"/>
          <w:szCs w:val="18"/>
        </w:rPr>
        <w:t>7.1</w:t>
      </w:r>
      <w:r w:rsidR="009347BB" w:rsidRPr="00020A16">
        <w:rPr>
          <w:b/>
          <w:sz w:val="18"/>
          <w:szCs w:val="18"/>
        </w:rPr>
        <w:t>.</w:t>
      </w:r>
      <w:r w:rsidR="009347BB" w:rsidRPr="00020A16">
        <w:rPr>
          <w:sz w:val="18"/>
          <w:szCs w:val="18"/>
        </w:rPr>
        <w:t xml:space="preserve"> В случае нарушения любой из Сторон условий настоящего Договора, за несоблюдение которых настоящим Договором предусмотрены штрафные санкции, любая из Сторон вправе, но не обязана требовать с виновной Стороны выплаты штрафных санкций, предусмотренных вышеуказанными пунктами ответственности Сторон. Требования должны быть предъявлены в письменной форме.</w:t>
      </w:r>
    </w:p>
    <w:p w14:paraId="41CEBB8A" w14:textId="6A08B254" w:rsidR="009347BB" w:rsidRDefault="00754340" w:rsidP="00036916">
      <w:pPr>
        <w:pStyle w:val="26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7.2</w:t>
      </w:r>
      <w:r w:rsidR="009347BB" w:rsidRPr="00020A16">
        <w:rPr>
          <w:b/>
          <w:sz w:val="18"/>
          <w:szCs w:val="18"/>
        </w:rPr>
        <w:t>.</w:t>
      </w:r>
      <w:r w:rsidR="009347BB" w:rsidRPr="00020A16">
        <w:rPr>
          <w:sz w:val="18"/>
          <w:szCs w:val="18"/>
        </w:rPr>
        <w:t xml:space="preserve"> </w:t>
      </w:r>
    </w:p>
    <w:p w14:paraId="32FD7E51" w14:textId="77777777" w:rsidR="00F52A1E" w:rsidRPr="00020A16" w:rsidRDefault="00754340" w:rsidP="00036916">
      <w:pPr>
        <w:pStyle w:val="26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754340">
        <w:rPr>
          <w:sz w:val="18"/>
          <w:szCs w:val="18"/>
        </w:rPr>
        <w:t>Все споры и разногласия, которые могут возникнуть из Договора или в связи с ним, Стороны будут пытаться решать путем переговоров, а при не достижении согласия, спор подлежит рассмотрению в порядке, предусмотренном действующим законодательством РФ в Арбитражном суде города Москвы.</w:t>
      </w:r>
    </w:p>
    <w:p w14:paraId="41E3B375" w14:textId="77777777" w:rsidR="00754340" w:rsidRPr="00754340" w:rsidRDefault="00754340" w:rsidP="00754340">
      <w:pPr>
        <w:spacing w:before="120"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 </w:t>
      </w:r>
      <w:r w:rsidRPr="00754340">
        <w:rPr>
          <w:rFonts w:ascii="Times New Roman" w:hAnsi="Times New Roman" w:cs="Times New Roman"/>
          <w:b/>
          <w:sz w:val="18"/>
          <w:szCs w:val="18"/>
        </w:rPr>
        <w:t>СРОК ДЕЙСТВИЯ ДОГОВОРА. ДОСРОЧНОЕ ПРЕКРАЩЕНИЕ ДОГОВОРА.</w:t>
      </w:r>
    </w:p>
    <w:p w14:paraId="576854A9" w14:textId="625FD3AA" w:rsidR="00754340" w:rsidRPr="00754340" w:rsidRDefault="00754340" w:rsidP="00754340">
      <w:pPr>
        <w:jc w:val="both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754340">
        <w:rPr>
          <w:rFonts w:ascii="Times New Roman" w:hAnsi="Times New Roman" w:cs="Times New Roman"/>
          <w:sz w:val="18"/>
          <w:szCs w:val="18"/>
        </w:rPr>
        <w:t>.1. Настоящий Договор считается заключенным с момента его подписания обеими Сторонами</w:t>
      </w:r>
      <w:r w:rsidR="00AA0F5A">
        <w:rPr>
          <w:rFonts w:ascii="Times New Roman" w:hAnsi="Times New Roman" w:cs="Times New Roman"/>
          <w:sz w:val="18"/>
          <w:szCs w:val="18"/>
        </w:rPr>
        <w:t>.</w:t>
      </w:r>
    </w:p>
    <w:p w14:paraId="5884CA55" w14:textId="77777777" w:rsidR="00754340" w:rsidRPr="00754340" w:rsidRDefault="00754340" w:rsidP="0075434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754340">
        <w:rPr>
          <w:rFonts w:ascii="Times New Roman" w:hAnsi="Times New Roman" w:cs="Times New Roman"/>
          <w:sz w:val="18"/>
          <w:szCs w:val="18"/>
        </w:rPr>
        <w:t>.2. Покупатель вправе отказаться от исполнения настоящего Договора в одностороннем внесудебном порядке в случае:</w:t>
      </w:r>
    </w:p>
    <w:p w14:paraId="79531124" w14:textId="42602511" w:rsidR="00754340" w:rsidRPr="00754340" w:rsidRDefault="00754340" w:rsidP="00754340">
      <w:pPr>
        <w:jc w:val="both"/>
        <w:rPr>
          <w:rFonts w:ascii="Times New Roman" w:hAnsi="Times New Roman" w:cs="Times New Roman"/>
          <w:sz w:val="18"/>
          <w:szCs w:val="18"/>
        </w:rPr>
      </w:pPr>
      <w:r w:rsidRPr="00754340">
        <w:rPr>
          <w:rFonts w:ascii="Times New Roman" w:hAnsi="Times New Roman" w:cs="Times New Roman"/>
          <w:sz w:val="18"/>
          <w:szCs w:val="18"/>
        </w:rPr>
        <w:t xml:space="preserve">- поставки </w:t>
      </w:r>
      <w:r>
        <w:rPr>
          <w:rFonts w:ascii="Times New Roman" w:hAnsi="Times New Roman" w:cs="Times New Roman"/>
          <w:sz w:val="18"/>
          <w:szCs w:val="18"/>
        </w:rPr>
        <w:t>продукции</w:t>
      </w:r>
      <w:r w:rsidRPr="00B466C9">
        <w:rPr>
          <w:rFonts w:ascii="Times New Roman" w:hAnsi="Times New Roman" w:cs="Times New Roman"/>
          <w:sz w:val="18"/>
          <w:szCs w:val="18"/>
        </w:rPr>
        <w:t xml:space="preserve"> </w:t>
      </w:r>
      <w:r w:rsidRPr="00754340">
        <w:rPr>
          <w:rFonts w:ascii="Times New Roman" w:hAnsi="Times New Roman" w:cs="Times New Roman"/>
          <w:sz w:val="18"/>
          <w:szCs w:val="18"/>
        </w:rPr>
        <w:t xml:space="preserve">ненадлежащего качества с существенными недостатками, которые не позволяют использовать </w:t>
      </w:r>
      <w:r>
        <w:rPr>
          <w:rFonts w:ascii="Times New Roman" w:hAnsi="Times New Roman" w:cs="Times New Roman"/>
          <w:sz w:val="18"/>
          <w:szCs w:val="18"/>
        </w:rPr>
        <w:t>продукцию</w:t>
      </w:r>
      <w:r w:rsidRPr="00754340">
        <w:rPr>
          <w:rFonts w:ascii="Times New Roman" w:hAnsi="Times New Roman" w:cs="Times New Roman"/>
          <w:sz w:val="18"/>
          <w:szCs w:val="18"/>
        </w:rPr>
        <w:t xml:space="preserve"> по назначению и не могут быть устранены в </w:t>
      </w:r>
      <w:r w:rsidR="00634DB4">
        <w:rPr>
          <w:rFonts w:ascii="Times New Roman" w:hAnsi="Times New Roman" w:cs="Times New Roman"/>
          <w:sz w:val="18"/>
          <w:szCs w:val="18"/>
        </w:rPr>
        <w:t>9</w:t>
      </w:r>
      <w:r w:rsidRPr="00754340">
        <w:rPr>
          <w:rFonts w:ascii="Times New Roman" w:hAnsi="Times New Roman" w:cs="Times New Roman"/>
          <w:sz w:val="18"/>
          <w:szCs w:val="18"/>
        </w:rPr>
        <w:t xml:space="preserve">0-дневный срок с момента получения Поставщиком уведомления о ненадлежащем качестве </w:t>
      </w:r>
      <w:r>
        <w:rPr>
          <w:rFonts w:ascii="Times New Roman" w:hAnsi="Times New Roman" w:cs="Times New Roman"/>
          <w:sz w:val="18"/>
          <w:szCs w:val="18"/>
        </w:rPr>
        <w:t>продукции</w:t>
      </w:r>
      <w:r w:rsidRPr="00754340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02C5925C" w14:textId="77777777" w:rsidR="00754340" w:rsidRPr="00754340" w:rsidRDefault="00754340" w:rsidP="00754340">
      <w:pPr>
        <w:jc w:val="both"/>
        <w:rPr>
          <w:rFonts w:ascii="Times New Roman" w:hAnsi="Times New Roman" w:cs="Times New Roman"/>
          <w:sz w:val="18"/>
          <w:szCs w:val="18"/>
        </w:rPr>
      </w:pPr>
      <w:r w:rsidRPr="00754340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 xml:space="preserve">неоднократное </w:t>
      </w:r>
      <w:r w:rsidRPr="00754340">
        <w:rPr>
          <w:rFonts w:ascii="Times New Roman" w:hAnsi="Times New Roman" w:cs="Times New Roman"/>
          <w:sz w:val="18"/>
          <w:szCs w:val="18"/>
        </w:rPr>
        <w:t xml:space="preserve">нарушения по вине Поставщика более чем на 30 (тридцать) дней срока поставки </w:t>
      </w:r>
      <w:r>
        <w:rPr>
          <w:rFonts w:ascii="Times New Roman" w:hAnsi="Times New Roman" w:cs="Times New Roman"/>
          <w:sz w:val="18"/>
          <w:szCs w:val="18"/>
        </w:rPr>
        <w:t>продукции</w:t>
      </w:r>
      <w:r w:rsidRPr="00754340">
        <w:rPr>
          <w:rFonts w:ascii="Times New Roman" w:hAnsi="Times New Roman" w:cs="Times New Roman"/>
          <w:sz w:val="18"/>
          <w:szCs w:val="18"/>
        </w:rPr>
        <w:t>.</w:t>
      </w:r>
    </w:p>
    <w:p w14:paraId="708C85B2" w14:textId="77777777" w:rsidR="00754340" w:rsidRPr="00754340" w:rsidRDefault="00754340" w:rsidP="0075434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754340">
        <w:rPr>
          <w:rFonts w:ascii="Times New Roman" w:hAnsi="Times New Roman" w:cs="Times New Roman"/>
          <w:sz w:val="18"/>
          <w:szCs w:val="18"/>
        </w:rPr>
        <w:t>.3. Поставщик вправе отказаться от исполнения настоящего Договора в одностороннем внесудебном порядке в случае:</w:t>
      </w:r>
    </w:p>
    <w:p w14:paraId="59F1F94C" w14:textId="77777777" w:rsidR="00754340" w:rsidRPr="00754340" w:rsidRDefault="00754340" w:rsidP="00754340">
      <w:pPr>
        <w:jc w:val="both"/>
        <w:rPr>
          <w:rFonts w:ascii="Times New Roman" w:hAnsi="Times New Roman" w:cs="Times New Roman"/>
          <w:sz w:val="18"/>
          <w:szCs w:val="18"/>
        </w:rPr>
      </w:pPr>
      <w:r w:rsidRPr="00754340">
        <w:rPr>
          <w:rFonts w:ascii="Times New Roman" w:hAnsi="Times New Roman" w:cs="Times New Roman"/>
          <w:sz w:val="18"/>
          <w:szCs w:val="18"/>
        </w:rPr>
        <w:t xml:space="preserve">- когда Покупатель в нарушение закона, иных правовых актов или Договора не принимает </w:t>
      </w:r>
      <w:r>
        <w:rPr>
          <w:rFonts w:ascii="Times New Roman" w:hAnsi="Times New Roman" w:cs="Times New Roman"/>
          <w:sz w:val="18"/>
          <w:szCs w:val="18"/>
        </w:rPr>
        <w:t>продукцию</w:t>
      </w:r>
      <w:r w:rsidRPr="00B466C9">
        <w:rPr>
          <w:rFonts w:ascii="Times New Roman" w:hAnsi="Times New Roman" w:cs="Times New Roman"/>
          <w:sz w:val="18"/>
          <w:szCs w:val="18"/>
        </w:rPr>
        <w:t xml:space="preserve"> </w:t>
      </w:r>
      <w:r w:rsidRPr="00754340">
        <w:rPr>
          <w:rFonts w:ascii="Times New Roman" w:hAnsi="Times New Roman" w:cs="Times New Roman"/>
          <w:sz w:val="18"/>
          <w:szCs w:val="18"/>
        </w:rPr>
        <w:t>или отказывается е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754340">
        <w:rPr>
          <w:rFonts w:ascii="Times New Roman" w:hAnsi="Times New Roman" w:cs="Times New Roman"/>
          <w:sz w:val="18"/>
          <w:szCs w:val="18"/>
        </w:rPr>
        <w:t xml:space="preserve"> принять в установленный Договором срок;</w:t>
      </w:r>
    </w:p>
    <w:p w14:paraId="32F5BE4A" w14:textId="77777777" w:rsidR="00754340" w:rsidRPr="00754340" w:rsidRDefault="00754340" w:rsidP="00754340">
      <w:pPr>
        <w:jc w:val="both"/>
        <w:rPr>
          <w:rFonts w:ascii="Times New Roman" w:hAnsi="Times New Roman" w:cs="Times New Roman"/>
          <w:sz w:val="18"/>
          <w:szCs w:val="18"/>
        </w:rPr>
      </w:pPr>
      <w:r w:rsidRPr="00754340">
        <w:rPr>
          <w:rFonts w:ascii="Times New Roman" w:hAnsi="Times New Roman" w:cs="Times New Roman"/>
          <w:sz w:val="18"/>
          <w:szCs w:val="18"/>
        </w:rPr>
        <w:t xml:space="preserve">- просрочки Покупателем срока оплаты стоимости </w:t>
      </w:r>
      <w:r>
        <w:rPr>
          <w:rFonts w:ascii="Times New Roman" w:hAnsi="Times New Roman" w:cs="Times New Roman"/>
          <w:sz w:val="18"/>
          <w:szCs w:val="18"/>
        </w:rPr>
        <w:t>продукции</w:t>
      </w:r>
      <w:r w:rsidRPr="00B466C9">
        <w:rPr>
          <w:rFonts w:ascii="Times New Roman" w:hAnsi="Times New Roman" w:cs="Times New Roman"/>
          <w:sz w:val="18"/>
          <w:szCs w:val="18"/>
        </w:rPr>
        <w:t xml:space="preserve"> </w:t>
      </w:r>
      <w:r w:rsidRPr="00754340">
        <w:rPr>
          <w:rFonts w:ascii="Times New Roman" w:hAnsi="Times New Roman" w:cs="Times New Roman"/>
          <w:sz w:val="18"/>
          <w:szCs w:val="18"/>
        </w:rPr>
        <w:t xml:space="preserve">или любой части стоимости </w:t>
      </w:r>
      <w:r>
        <w:rPr>
          <w:rFonts w:ascii="Times New Roman" w:hAnsi="Times New Roman" w:cs="Times New Roman"/>
          <w:sz w:val="18"/>
          <w:szCs w:val="18"/>
        </w:rPr>
        <w:t>продукции</w:t>
      </w:r>
      <w:r w:rsidRPr="00754340">
        <w:rPr>
          <w:rFonts w:ascii="Times New Roman" w:hAnsi="Times New Roman" w:cs="Times New Roman"/>
          <w:sz w:val="18"/>
          <w:szCs w:val="18"/>
        </w:rPr>
        <w:t xml:space="preserve">, в т.ч. авансового платежа по Договору, или оплаты стоимости </w:t>
      </w:r>
      <w:r>
        <w:rPr>
          <w:rFonts w:ascii="Times New Roman" w:hAnsi="Times New Roman" w:cs="Times New Roman"/>
          <w:sz w:val="18"/>
          <w:szCs w:val="18"/>
        </w:rPr>
        <w:t>продукции</w:t>
      </w:r>
      <w:r w:rsidRPr="00B466C9">
        <w:rPr>
          <w:rFonts w:ascii="Times New Roman" w:hAnsi="Times New Roman" w:cs="Times New Roman"/>
          <w:sz w:val="18"/>
          <w:szCs w:val="18"/>
        </w:rPr>
        <w:t xml:space="preserve"> </w:t>
      </w:r>
      <w:r w:rsidRPr="00754340">
        <w:rPr>
          <w:rFonts w:ascii="Times New Roman" w:hAnsi="Times New Roman" w:cs="Times New Roman"/>
          <w:sz w:val="18"/>
          <w:szCs w:val="18"/>
        </w:rPr>
        <w:t>не в полном объеме.</w:t>
      </w:r>
    </w:p>
    <w:p w14:paraId="1891E305" w14:textId="77777777" w:rsidR="00754340" w:rsidRPr="00754340" w:rsidRDefault="00754340" w:rsidP="00754340">
      <w:pPr>
        <w:jc w:val="both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754340">
        <w:rPr>
          <w:rFonts w:ascii="Times New Roman" w:hAnsi="Times New Roman" w:cs="Times New Roman"/>
          <w:sz w:val="18"/>
          <w:szCs w:val="18"/>
        </w:rPr>
        <w:t xml:space="preserve">.4. Досрочное расторжение Договора по основаниям, предусмотренным законом и/или Договором, осуществляется путем направления одной Стороной Договора другой Стороне уведомления об отказе от Договора с указанием основания прекращения Договора. Договор будет считаться расторгнутым </w:t>
      </w:r>
      <w:r w:rsidRPr="00754340">
        <w:rPr>
          <w:rFonts w:ascii="Times New Roman" w:hAnsi="Times New Roman" w:cs="Times New Roman"/>
          <w:kern w:val="1"/>
          <w:sz w:val="18"/>
          <w:szCs w:val="18"/>
        </w:rPr>
        <w:t>по истечении 5 (пяти) календарных дней с момента получения Стороной-получателем уведомления от Стороны-отправителя о прекращении Договора, если более поздний срок не указан в уведомлении.</w:t>
      </w:r>
    </w:p>
    <w:p w14:paraId="2FBEEAE5" w14:textId="77777777" w:rsidR="00036916" w:rsidRDefault="00036916" w:rsidP="00036916">
      <w:pPr>
        <w:pStyle w:val="27"/>
        <w:keepNext/>
        <w:keepLines/>
        <w:shd w:val="clear" w:color="auto" w:fill="auto"/>
        <w:tabs>
          <w:tab w:val="left" w:pos="3664"/>
        </w:tabs>
        <w:spacing w:before="0" w:after="0" w:line="240" w:lineRule="auto"/>
      </w:pPr>
    </w:p>
    <w:p w14:paraId="4A460FE2" w14:textId="6AAE2824" w:rsidR="009347BB" w:rsidRPr="009D2AD2" w:rsidRDefault="007721FD" w:rsidP="00E30C40">
      <w:pPr>
        <w:pStyle w:val="27"/>
        <w:keepNext/>
        <w:keepLines/>
        <w:shd w:val="clear" w:color="auto" w:fill="auto"/>
        <w:spacing w:before="0" w:after="0" w:line="240" w:lineRule="auto"/>
      </w:pPr>
      <w:r>
        <w:t>9</w:t>
      </w:r>
      <w:r w:rsidR="009347BB" w:rsidRPr="009D2AD2">
        <w:t>. ЗАКЛЮЧИТЕЛЬНЫЕ ПОЛОЖЕНИЯ</w:t>
      </w:r>
    </w:p>
    <w:p w14:paraId="7CDC2FE2" w14:textId="4C057CB0" w:rsidR="009D2AD2" w:rsidRPr="009D2AD2" w:rsidRDefault="007721FD" w:rsidP="00036916">
      <w:pPr>
        <w:pStyle w:val="16"/>
        <w:spacing w:line="202" w:lineRule="exac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9D2AD2">
        <w:rPr>
          <w:rFonts w:ascii="Times New Roman" w:hAnsi="Times New Roman" w:cs="Times New Roman"/>
          <w:b/>
          <w:sz w:val="18"/>
          <w:szCs w:val="18"/>
        </w:rPr>
        <w:t>.1.</w:t>
      </w:r>
      <w:r w:rsidR="009D2AD2" w:rsidRPr="009D2AD2">
        <w:rPr>
          <w:rFonts w:ascii="Times New Roman" w:hAnsi="Times New Roman" w:cs="Times New Roman"/>
          <w:sz w:val="18"/>
          <w:szCs w:val="18"/>
        </w:rPr>
        <w:t xml:space="preserve"> Настоящий Дого</w:t>
      </w:r>
      <w:r w:rsidR="00B57D22">
        <w:rPr>
          <w:rFonts w:ascii="Times New Roman" w:hAnsi="Times New Roman" w:cs="Times New Roman"/>
          <w:sz w:val="18"/>
          <w:szCs w:val="18"/>
        </w:rPr>
        <w:t>вор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7D22">
        <w:rPr>
          <w:rFonts w:ascii="Times New Roman" w:hAnsi="Times New Roman" w:cs="Times New Roman"/>
          <w:sz w:val="18"/>
          <w:szCs w:val="18"/>
        </w:rPr>
        <w:t>действует по 31 декабря 20</w:t>
      </w:r>
      <w:r w:rsidR="008E3EDF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1</w:t>
      </w:r>
      <w:r w:rsidR="009D2AD2" w:rsidRPr="009D2AD2">
        <w:rPr>
          <w:rFonts w:ascii="Times New Roman" w:hAnsi="Times New Roman" w:cs="Times New Roman"/>
          <w:sz w:val="18"/>
          <w:szCs w:val="18"/>
        </w:rPr>
        <w:t xml:space="preserve"> года и автоматически продлевается на следующий год, если ни одна из Сторон не заявит о своём намерении прекратить его не позднее, чем за месяц до истечения срока действия Договора</w:t>
      </w:r>
    </w:p>
    <w:p w14:paraId="2625E8B0" w14:textId="4100744B" w:rsidR="009347BB" w:rsidRDefault="007721FD" w:rsidP="007721FD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9347BB" w:rsidRPr="009D2AD2">
        <w:rPr>
          <w:b/>
          <w:sz w:val="18"/>
          <w:szCs w:val="18"/>
        </w:rPr>
        <w:t xml:space="preserve">.2. </w:t>
      </w:r>
      <w:r w:rsidRPr="00634DB4">
        <w:rPr>
          <w:sz w:val="18"/>
          <w:szCs w:val="18"/>
        </w:rPr>
        <w:t>Все изменения, дополнения, приложения к Договору, претензии и иные документы, связанные с исполнением и изменением настоящего Договора, могут быть подписаны и переданы при помощи факсимильной связи и/или по электронной почте и имеют силу до обмена Сторонами соответствующими оригиналами. Сторона, получившая для подписания оригиналы документов, обязана подписать и направить такие оригиналы или мотивированный отказ от подписания документов другой Стороне посредством почтовой связи и/или курьером в течение 3</w:t>
      </w:r>
      <w:r>
        <w:rPr>
          <w:sz w:val="18"/>
          <w:szCs w:val="18"/>
        </w:rPr>
        <w:t>0</w:t>
      </w:r>
      <w:r w:rsidRPr="00634DB4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9D2AD2">
        <w:rPr>
          <w:sz w:val="18"/>
          <w:szCs w:val="18"/>
        </w:rPr>
        <w:t xml:space="preserve">тридцати) календарных </w:t>
      </w:r>
      <w:r w:rsidRPr="00634DB4">
        <w:rPr>
          <w:sz w:val="18"/>
          <w:szCs w:val="18"/>
        </w:rPr>
        <w:t>дней с момента получения оригиналов. Документы должны быть направлены по ре</w:t>
      </w:r>
      <w:r w:rsidRPr="007721FD">
        <w:rPr>
          <w:sz w:val="18"/>
          <w:szCs w:val="18"/>
        </w:rPr>
        <w:t>квизитам, указанным в разделе 10</w:t>
      </w:r>
      <w:r w:rsidRPr="00634DB4">
        <w:rPr>
          <w:sz w:val="18"/>
          <w:szCs w:val="18"/>
        </w:rPr>
        <w:t xml:space="preserve"> настоящего Договора. При отсутствии ответа со стороны, получившей оригиналы документов, в указанный срок документы считаются подписанными без замечаний.</w:t>
      </w:r>
      <w:r>
        <w:rPr>
          <w:b/>
          <w:sz w:val="18"/>
          <w:szCs w:val="18"/>
        </w:rPr>
        <w:t xml:space="preserve"> </w:t>
      </w:r>
    </w:p>
    <w:p w14:paraId="175C7DE2" w14:textId="77777777" w:rsidR="007721FD" w:rsidRPr="007721FD" w:rsidRDefault="007721FD" w:rsidP="00634DB4">
      <w:pPr>
        <w:pStyle w:val="26"/>
        <w:spacing w:before="0"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9.3. </w:t>
      </w:r>
      <w:r w:rsidRPr="007721FD">
        <w:rPr>
          <w:sz w:val="18"/>
          <w:szCs w:val="18"/>
        </w:rPr>
        <w:t>Каждая из Сторон рассматривает настоящий Договор и содержание его положений, равно как и любые иные сведения, полученные от другой Стороны, как конфиденциальную информацию и обязуется не разглашать такую информацию никаким третьим лицам, за исключением должностных лиц и уполномоченных представителей каждой из Сторон, без предварительного письменного согласия другой Стороны. Положения настоящего пункта не распространяются на случаи, когда какая-либо информация:</w:t>
      </w:r>
    </w:p>
    <w:p w14:paraId="525607B0" w14:textId="77777777" w:rsidR="007721FD" w:rsidRPr="007721FD" w:rsidRDefault="007721FD" w:rsidP="00634DB4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7721FD">
        <w:rPr>
          <w:sz w:val="18"/>
          <w:szCs w:val="18"/>
        </w:rPr>
        <w:t>- должна предоставляться в соответствии с действующим законодательством Российской Федерации; либо</w:t>
      </w:r>
    </w:p>
    <w:p w14:paraId="4971DACE" w14:textId="77777777" w:rsidR="007721FD" w:rsidRPr="007721FD" w:rsidRDefault="007721FD" w:rsidP="00634DB4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7721FD">
        <w:rPr>
          <w:sz w:val="18"/>
          <w:szCs w:val="18"/>
        </w:rPr>
        <w:t>- становится известной неограниченному кругу лиц через другие источники помимо Сторон или их должностных лиц или уполномоченных представителей.</w:t>
      </w:r>
    </w:p>
    <w:p w14:paraId="2FE3F1F2" w14:textId="77777777" w:rsidR="007721FD" w:rsidRPr="007721FD" w:rsidRDefault="007721FD" w:rsidP="00634DB4">
      <w:pPr>
        <w:pStyle w:val="26"/>
        <w:spacing w:before="0"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9.4</w:t>
      </w:r>
      <w:r w:rsidRPr="007721FD">
        <w:rPr>
          <w:sz w:val="18"/>
          <w:szCs w:val="18"/>
        </w:rPr>
        <w:t xml:space="preserve">. Уступка прав по Договору третьему лицу может быть осуществлена только при наличии письменного согласия другой Стороны. </w:t>
      </w:r>
    </w:p>
    <w:p w14:paraId="56C593F9" w14:textId="77777777" w:rsidR="007721FD" w:rsidRPr="007721FD" w:rsidRDefault="007721FD" w:rsidP="00634DB4">
      <w:pPr>
        <w:pStyle w:val="26"/>
        <w:spacing w:before="0"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9.5</w:t>
      </w:r>
      <w:r w:rsidRPr="007721FD">
        <w:rPr>
          <w:sz w:val="18"/>
          <w:szCs w:val="18"/>
        </w:rPr>
        <w:t>. Заявления, уведомления, претензии или иные юридически значимые сообщения, с которыми закон или настоящий Договор связывают гражданско-правовые последствия для Стороны Договора (далее - сообщения), направляются Сторонами любым из следующих способов:</w:t>
      </w:r>
    </w:p>
    <w:p w14:paraId="74CAA719" w14:textId="77777777" w:rsidR="007721FD" w:rsidRPr="007721FD" w:rsidRDefault="007721FD" w:rsidP="00634DB4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7721FD">
        <w:rPr>
          <w:sz w:val="18"/>
          <w:szCs w:val="18"/>
        </w:rPr>
        <w:t xml:space="preserve">- заказным письмом через оператора почтовой связи с уведомлением о вручении; </w:t>
      </w:r>
    </w:p>
    <w:p w14:paraId="1D795CA6" w14:textId="77777777" w:rsidR="007721FD" w:rsidRPr="007721FD" w:rsidRDefault="007721FD" w:rsidP="00634DB4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7721FD">
        <w:rPr>
          <w:sz w:val="18"/>
          <w:szCs w:val="18"/>
        </w:rPr>
        <w:t>- по электронной почте, указанной в разделе «Адреса, реквизиты и подписи Сторон» настоящего Договора (п. 65 Постановления Пленума Верховного Суда РФ от 23.06.2015 № 25).</w:t>
      </w:r>
    </w:p>
    <w:p w14:paraId="53E41BCD" w14:textId="77777777" w:rsidR="007721FD" w:rsidRPr="007721FD" w:rsidRDefault="007721FD" w:rsidP="00634DB4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7721FD">
        <w:rPr>
          <w:sz w:val="18"/>
          <w:szCs w:val="18"/>
        </w:rPr>
        <w:t>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14:paraId="710B7CF5" w14:textId="77777777" w:rsidR="007721FD" w:rsidRPr="007721FD" w:rsidRDefault="007721FD" w:rsidP="00634DB4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7721FD">
        <w:rPr>
          <w:sz w:val="18"/>
          <w:szCs w:val="18"/>
        </w:rPr>
        <w:t xml:space="preserve">Сообщение, направленное через оператора почтовой связи, считается доставленным с момента доставки сообщения сотрудником оператора почтовой связи по адресу, указанному в статье «Адреса, реквизиты и подписи сторон» настоящего Договора или указанному в ЕГРЮЛ, в том числе, если сообщение поступило адресату, но по обстоятельствам, зависящим от него, не было вручено или адресат не </w:t>
      </w:r>
      <w:r w:rsidRPr="007721FD">
        <w:rPr>
          <w:sz w:val="18"/>
          <w:szCs w:val="18"/>
        </w:rPr>
        <w:lastRenderedPageBreak/>
        <w:t>ознакомился с ним или если адресат не находится по такому адресу.</w:t>
      </w:r>
    </w:p>
    <w:p w14:paraId="60C5BC03" w14:textId="77777777" w:rsidR="007721FD" w:rsidRPr="007721FD" w:rsidRDefault="007721FD" w:rsidP="00634DB4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7721FD">
        <w:rPr>
          <w:sz w:val="18"/>
          <w:szCs w:val="18"/>
        </w:rPr>
        <w:t xml:space="preserve">Сообщение, направленное по электронной почте, считается доставленным в день отправки сообщения адресату. </w:t>
      </w:r>
    </w:p>
    <w:p w14:paraId="1CCAA66B" w14:textId="77777777" w:rsidR="007721FD" w:rsidRPr="007721FD" w:rsidRDefault="007721FD" w:rsidP="00634DB4">
      <w:pPr>
        <w:pStyle w:val="26"/>
        <w:spacing w:before="0"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9.6</w:t>
      </w:r>
      <w:r w:rsidRPr="007721FD">
        <w:rPr>
          <w:sz w:val="18"/>
          <w:szCs w:val="18"/>
        </w:rPr>
        <w:t xml:space="preserve">. В случае не предоставления обязанной стороной предусмотренного Договором исполнения обязательства, в том числе, но не ограничиваясь: неоплата, а также неполная или несвоевременная оплата стоимости </w:t>
      </w:r>
      <w:r>
        <w:rPr>
          <w:sz w:val="18"/>
          <w:szCs w:val="18"/>
        </w:rPr>
        <w:t>продукции</w:t>
      </w:r>
      <w:r w:rsidRPr="007721FD">
        <w:rPr>
          <w:sz w:val="18"/>
          <w:szCs w:val="18"/>
        </w:rPr>
        <w:t xml:space="preserve">, в т.ч. авансового платежа или его части, несогласование Спецификации и/или иной технической документации на </w:t>
      </w:r>
      <w:r>
        <w:rPr>
          <w:sz w:val="18"/>
          <w:szCs w:val="18"/>
        </w:rPr>
        <w:t>продукцию</w:t>
      </w:r>
      <w:r w:rsidRPr="007721FD">
        <w:rPr>
          <w:sz w:val="18"/>
          <w:szCs w:val="18"/>
        </w:rPr>
        <w:t>, либо при наличии обстоятельств, очевидно свидетельствующих о том, что такое исполнение не будет произведено в установленный срок, Сторона, на которой лежит встречное исполнение, вправе приостановить исполнение своего обязательства или отказаться от исполнения этого обязательства в порядке и на условиях, предусмотренных Договором, и потребовать возмещения убытков. В случае приостановления исполнения обязательства любой из Сторон по основанию, предусмотренному настоящим пунктом, срок исполнения такого обязательства переносится на период, соразмерный периоду времени, в течении которого обязанная Сторона не исполняла соответствующее встречное обязательство.</w:t>
      </w:r>
    </w:p>
    <w:p w14:paraId="255F1CDB" w14:textId="77777777" w:rsidR="007721FD" w:rsidRPr="007721FD" w:rsidRDefault="007721FD" w:rsidP="00634DB4">
      <w:pPr>
        <w:pStyle w:val="26"/>
        <w:spacing w:before="0"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9.7</w:t>
      </w:r>
      <w:r w:rsidRPr="007721FD">
        <w:rPr>
          <w:sz w:val="18"/>
          <w:szCs w:val="18"/>
        </w:rPr>
        <w:t xml:space="preserve">. В случае возврата Поставщиком Покупателю стоимости </w:t>
      </w:r>
      <w:r>
        <w:rPr>
          <w:sz w:val="18"/>
          <w:szCs w:val="18"/>
        </w:rPr>
        <w:t>продукции</w:t>
      </w:r>
      <w:r w:rsidRPr="007721FD">
        <w:rPr>
          <w:sz w:val="18"/>
          <w:szCs w:val="18"/>
        </w:rPr>
        <w:t xml:space="preserve"> по любому из оснований, предусмотренных действующим законодательством или Договором, возврат указанных денежных средств осуществляется Поставщиком без начисления процентов за пользование денежными средствами или процентов, начисленных по иным основаниям.</w:t>
      </w:r>
    </w:p>
    <w:p w14:paraId="4CE2CA0F" w14:textId="77777777" w:rsidR="007721FD" w:rsidRPr="007721FD" w:rsidRDefault="007721FD" w:rsidP="00634DB4">
      <w:pPr>
        <w:pStyle w:val="26"/>
        <w:spacing w:before="0"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7721FD">
        <w:rPr>
          <w:sz w:val="18"/>
          <w:szCs w:val="18"/>
        </w:rPr>
        <w:t xml:space="preserve">.8. Договор составлен в двух идентичных экземплярах, имеющих равную юридическую силу, по одному экземпляру для каждой из Сторон. </w:t>
      </w:r>
    </w:p>
    <w:p w14:paraId="336E8CBF" w14:textId="77777777" w:rsidR="007721FD" w:rsidRPr="007721FD" w:rsidRDefault="007721FD" w:rsidP="00634DB4">
      <w:pPr>
        <w:pStyle w:val="26"/>
        <w:spacing w:before="0"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7721FD">
        <w:rPr>
          <w:sz w:val="18"/>
          <w:szCs w:val="18"/>
        </w:rPr>
        <w:t>.9. Приложения к настоящему Договору:</w:t>
      </w:r>
    </w:p>
    <w:p w14:paraId="331A596C" w14:textId="77777777" w:rsidR="007721FD" w:rsidRPr="009D2AD2" w:rsidRDefault="007721FD" w:rsidP="00634DB4">
      <w:pPr>
        <w:pStyle w:val="26"/>
        <w:spacing w:before="0" w:after="0" w:line="100" w:lineRule="atLeast"/>
        <w:jc w:val="both"/>
        <w:rPr>
          <w:sz w:val="18"/>
          <w:szCs w:val="18"/>
        </w:rPr>
      </w:pPr>
      <w:r w:rsidRPr="007721FD">
        <w:rPr>
          <w:sz w:val="18"/>
          <w:szCs w:val="18"/>
        </w:rPr>
        <w:t>Приложение №1: Спецификация.</w:t>
      </w:r>
    </w:p>
    <w:p w14:paraId="14E55C81" w14:textId="77777777" w:rsidR="00F52A1E" w:rsidRPr="00020A16" w:rsidRDefault="00F52A1E" w:rsidP="00020A16">
      <w:pPr>
        <w:pStyle w:val="26"/>
        <w:shd w:val="clear" w:color="auto" w:fill="auto"/>
        <w:spacing w:before="0" w:after="0" w:line="100" w:lineRule="atLeast"/>
        <w:jc w:val="both"/>
        <w:rPr>
          <w:sz w:val="18"/>
          <w:szCs w:val="18"/>
        </w:rPr>
      </w:pPr>
    </w:p>
    <w:p w14:paraId="3E1A734A" w14:textId="77777777" w:rsidR="0042595D" w:rsidRPr="00020A16" w:rsidRDefault="0042595D">
      <w:pPr>
        <w:pStyle w:val="27"/>
        <w:keepNext/>
        <w:keepLines/>
        <w:shd w:val="clear" w:color="auto" w:fill="auto"/>
        <w:tabs>
          <w:tab w:val="left" w:pos="2867"/>
        </w:tabs>
        <w:spacing w:before="0" w:after="0" w:line="180" w:lineRule="exact"/>
        <w:ind w:left="-181" w:hanging="538"/>
      </w:pPr>
    </w:p>
    <w:p w14:paraId="17C5C117" w14:textId="497A25E1" w:rsidR="009347BB" w:rsidRPr="00020A16" w:rsidRDefault="007721FD" w:rsidP="00E30C40">
      <w:pPr>
        <w:pStyle w:val="27"/>
        <w:keepNext/>
        <w:keepLines/>
        <w:shd w:val="clear" w:color="auto" w:fill="auto"/>
        <w:spacing w:before="0" w:after="0" w:line="180" w:lineRule="exact"/>
        <w:sectPr w:rsidR="009347BB" w:rsidRPr="00020A16" w:rsidSect="00020A16">
          <w:footnotePr>
            <w:pos w:val="beneathText"/>
          </w:footnotePr>
          <w:pgSz w:w="11905" w:h="16837"/>
          <w:pgMar w:top="568" w:right="423" w:bottom="801" w:left="851" w:header="720" w:footer="720" w:gutter="0"/>
          <w:cols w:space="720"/>
          <w:docGrid w:linePitch="360"/>
        </w:sectPr>
      </w:pPr>
      <w:r>
        <w:t>10</w:t>
      </w:r>
      <w:r w:rsidR="009347BB" w:rsidRPr="00020A16">
        <w:t>.АДРЕСА, РЕКВИЗИТЫ И ПОДПИСИ СТОРОН</w:t>
      </w:r>
    </w:p>
    <w:p w14:paraId="188D55B7" w14:textId="77777777" w:rsidR="009347BB" w:rsidRPr="00020A16" w:rsidRDefault="009347BB">
      <w:pPr>
        <w:jc w:val="both"/>
        <w:rPr>
          <w:sz w:val="18"/>
          <w:szCs w:val="18"/>
        </w:rPr>
      </w:pPr>
    </w:p>
    <w:p w14:paraId="011E1677" w14:textId="77777777" w:rsidR="009347BB" w:rsidRPr="00020A16" w:rsidRDefault="009347BB">
      <w:pPr>
        <w:jc w:val="both"/>
        <w:rPr>
          <w:sz w:val="18"/>
          <w:szCs w:val="18"/>
        </w:rPr>
      </w:pPr>
    </w:p>
    <w:p w14:paraId="7A50838E" w14:textId="77777777" w:rsidR="009347BB" w:rsidRPr="00020A16" w:rsidRDefault="009347BB" w:rsidP="00F36138">
      <w:pPr>
        <w:jc w:val="both"/>
        <w:rPr>
          <w:sz w:val="18"/>
          <w:szCs w:val="1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222"/>
        <w:gridCol w:w="375"/>
        <w:gridCol w:w="4456"/>
      </w:tblGrid>
      <w:tr w:rsidR="009347BB" w:rsidRPr="007B0D0F" w14:paraId="73A12E7D" w14:textId="77777777" w:rsidTr="009B33D3">
        <w:tc>
          <w:tcPr>
            <w:tcW w:w="5222" w:type="dxa"/>
          </w:tcPr>
          <w:p w14:paraId="7DD3E4DB" w14:textId="77777777" w:rsidR="009347BB" w:rsidRPr="00237770" w:rsidRDefault="009347BB" w:rsidP="00F361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7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Поставщик:</w:t>
            </w:r>
          </w:p>
          <w:p w14:paraId="44FF9E1E" w14:textId="77777777" w:rsidR="00E5629F" w:rsidRPr="00237770" w:rsidRDefault="006E579F" w:rsidP="00E5629F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37770">
              <w:rPr>
                <w:rFonts w:ascii="Times New Roman" w:hAnsi="Times New Roman" w:cs="Times New Roman"/>
                <w:sz w:val="18"/>
                <w:szCs w:val="18"/>
              </w:rPr>
              <w:t>ООО «СОРТМЕТ</w:t>
            </w:r>
            <w:r w:rsidR="00E5629F" w:rsidRPr="0023777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D61C8C8" w14:textId="77777777" w:rsidR="00E5629F" w:rsidRPr="00237770" w:rsidRDefault="00E5629F" w:rsidP="00E56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770">
              <w:rPr>
                <w:rFonts w:ascii="Times New Roman" w:hAnsi="Times New Roman" w:cs="Times New Roman"/>
                <w:b/>
                <w:sz w:val="18"/>
                <w:szCs w:val="18"/>
              </w:rPr>
              <w:t>ОКПО</w:t>
            </w:r>
            <w:r w:rsidR="006E579F" w:rsidRPr="00237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E579F" w:rsidRPr="00237770">
              <w:rPr>
                <w:rFonts w:ascii="Times New Roman" w:hAnsi="Times New Roman" w:cs="Times New Roman"/>
                <w:sz w:val="18"/>
                <w:szCs w:val="18"/>
              </w:rPr>
              <w:t xml:space="preserve">29873269 </w:t>
            </w:r>
          </w:p>
          <w:p w14:paraId="4B605901" w14:textId="46627B7F" w:rsidR="00E5629F" w:rsidRPr="00237770" w:rsidRDefault="00E5629F" w:rsidP="00E5629F">
            <w:pPr>
              <w:jc w:val="both"/>
              <w:rPr>
                <w:rStyle w:val="23"/>
                <w:sz w:val="18"/>
                <w:szCs w:val="18"/>
              </w:rPr>
            </w:pPr>
            <w:r w:rsidRPr="00237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="006E579F" w:rsidRPr="00237770">
              <w:rPr>
                <w:rFonts w:ascii="Times New Roman" w:hAnsi="Times New Roman" w:cs="Times New Roman"/>
                <w:sz w:val="18"/>
                <w:szCs w:val="18"/>
              </w:rPr>
              <w:t>5027265839</w:t>
            </w:r>
            <w:r w:rsidRPr="00237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37770">
              <w:rPr>
                <w:rStyle w:val="23"/>
                <w:sz w:val="18"/>
                <w:szCs w:val="18"/>
              </w:rPr>
              <w:t xml:space="preserve">  </w:t>
            </w:r>
            <w:r w:rsidR="006E579F" w:rsidRPr="00237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КПП </w:t>
            </w:r>
            <w:r w:rsidR="005A7B4F" w:rsidRPr="005A7B4F">
              <w:rPr>
                <w:rFonts w:ascii="Times New Roman" w:hAnsi="Times New Roman" w:cs="Times New Roman"/>
                <w:sz w:val="18"/>
                <w:szCs w:val="18"/>
              </w:rPr>
              <w:t>773601001</w:t>
            </w:r>
          </w:p>
          <w:p w14:paraId="5C7355AE" w14:textId="62C8221A" w:rsidR="00136AF5" w:rsidRDefault="00E5629F" w:rsidP="0013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770">
              <w:rPr>
                <w:rFonts w:ascii="Times New Roman" w:hAnsi="Times New Roman" w:cs="Times New Roman"/>
                <w:sz w:val="18"/>
                <w:szCs w:val="18"/>
              </w:rPr>
              <w:t>Юридический адрес:</w:t>
            </w:r>
            <w:r w:rsidR="00237770" w:rsidRPr="002377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AF5" w:rsidRPr="00136AF5">
              <w:rPr>
                <w:rFonts w:ascii="Times New Roman" w:hAnsi="Times New Roman" w:cs="Times New Roman"/>
                <w:sz w:val="18"/>
                <w:szCs w:val="18"/>
              </w:rPr>
              <w:t xml:space="preserve">117335, </w:t>
            </w:r>
            <w:r w:rsidR="00136AF5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136AF5" w:rsidRPr="00136AF5">
              <w:rPr>
                <w:rFonts w:ascii="Times New Roman" w:hAnsi="Times New Roman" w:cs="Times New Roman"/>
                <w:sz w:val="18"/>
                <w:szCs w:val="18"/>
              </w:rPr>
              <w:t xml:space="preserve">Москва, </w:t>
            </w:r>
            <w:proofErr w:type="spellStart"/>
            <w:r w:rsidR="00136AF5" w:rsidRPr="00136AF5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gramStart"/>
            <w:r w:rsidR="00136AF5" w:rsidRPr="00136AF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="00136AF5" w:rsidRPr="00136AF5">
              <w:rPr>
                <w:rFonts w:ascii="Times New Roman" w:hAnsi="Times New Roman" w:cs="Times New Roman"/>
                <w:sz w:val="18"/>
                <w:szCs w:val="18"/>
              </w:rPr>
              <w:t>ер.г</w:t>
            </w:r>
            <w:proofErr w:type="spellEnd"/>
            <w:r w:rsidR="00136AF5" w:rsidRPr="00136AF5">
              <w:rPr>
                <w:rFonts w:ascii="Times New Roman" w:hAnsi="Times New Roman" w:cs="Times New Roman"/>
                <w:sz w:val="18"/>
                <w:szCs w:val="18"/>
              </w:rPr>
              <w:t xml:space="preserve">. муниципальный округ Ломоносовский, </w:t>
            </w:r>
            <w:proofErr w:type="spellStart"/>
            <w:r w:rsidR="00136AF5" w:rsidRPr="00136AF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136AF5" w:rsidRPr="00136AF5">
              <w:rPr>
                <w:rFonts w:ascii="Times New Roman" w:hAnsi="Times New Roman" w:cs="Times New Roman"/>
                <w:sz w:val="18"/>
                <w:szCs w:val="18"/>
              </w:rPr>
              <w:t xml:space="preserve"> Вавилова,</w:t>
            </w:r>
          </w:p>
          <w:p w14:paraId="7F4175F1" w14:textId="4FAACA87" w:rsidR="00136AF5" w:rsidRDefault="00136AF5" w:rsidP="00136AF5">
            <w:r w:rsidRPr="00136AF5">
              <w:rPr>
                <w:rFonts w:ascii="Times New Roman" w:hAnsi="Times New Roman" w:cs="Times New Roman"/>
                <w:sz w:val="18"/>
                <w:szCs w:val="18"/>
              </w:rPr>
              <w:t xml:space="preserve"> д. 91 к. 2, этаж/</w:t>
            </w:r>
            <w:proofErr w:type="spellStart"/>
            <w:r w:rsidRPr="00136AF5">
              <w:rPr>
                <w:rFonts w:ascii="Times New Roman" w:hAnsi="Times New Roman" w:cs="Times New Roman"/>
                <w:sz w:val="18"/>
                <w:szCs w:val="18"/>
              </w:rPr>
              <w:t>помещ</w:t>
            </w:r>
            <w:proofErr w:type="spellEnd"/>
            <w:r w:rsidRPr="00136AF5">
              <w:rPr>
                <w:rFonts w:ascii="Times New Roman" w:hAnsi="Times New Roman" w:cs="Times New Roman"/>
                <w:sz w:val="18"/>
                <w:szCs w:val="18"/>
              </w:rPr>
              <w:t>. 1/</w:t>
            </w:r>
            <w:proofErr w:type="spellStart"/>
            <w:r w:rsidRPr="00136AF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proofErr w:type="spellEnd"/>
            <w:r w:rsidRPr="00136AF5">
              <w:rPr>
                <w:rFonts w:ascii="Times New Roman" w:hAnsi="Times New Roman" w:cs="Times New Roman"/>
                <w:sz w:val="18"/>
                <w:szCs w:val="18"/>
              </w:rPr>
              <w:t>, кабинет 10</w:t>
            </w:r>
          </w:p>
          <w:p w14:paraId="3FCACE5A" w14:textId="2DCBD1EE" w:rsidR="00237770" w:rsidRDefault="00237770" w:rsidP="00237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 адрес.140008, г. Люберцы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3-е почтовое </w:t>
            </w:r>
          </w:p>
          <w:p w14:paraId="7B6A61EC" w14:textId="055917B2" w:rsidR="00237770" w:rsidRPr="00237770" w:rsidRDefault="00237770" w:rsidP="00237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дом 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/этаж  424/4  </w:t>
            </w:r>
            <w:r w:rsidRPr="002377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E95B70" w14:textId="7D1A7794" w:rsidR="00E5629F" w:rsidRPr="00237770" w:rsidRDefault="00E5629F" w:rsidP="00E5629F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237770">
              <w:rPr>
                <w:rStyle w:val="a5"/>
                <w:sz w:val="18"/>
                <w:szCs w:val="18"/>
              </w:rPr>
              <w:t>р</w:t>
            </w:r>
            <w:proofErr w:type="gramEnd"/>
            <w:r w:rsidRPr="00237770">
              <w:rPr>
                <w:rStyle w:val="a5"/>
                <w:sz w:val="18"/>
                <w:szCs w:val="18"/>
              </w:rPr>
              <w:t xml:space="preserve">/с </w:t>
            </w:r>
            <w:r w:rsidR="006E579F" w:rsidRPr="002377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40702810202110001750</w:t>
            </w:r>
          </w:p>
          <w:p w14:paraId="1665CD67" w14:textId="77777777" w:rsidR="00E5629F" w:rsidRPr="00237770" w:rsidRDefault="00E5629F" w:rsidP="00E5629F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377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АО «АЛЬФА_БАНК»</w:t>
            </w:r>
            <w:bookmarkStart w:id="5" w:name="_GoBack"/>
            <w:bookmarkEnd w:id="5"/>
          </w:p>
          <w:p w14:paraId="5A85A99B" w14:textId="77777777" w:rsidR="00E5629F" w:rsidRPr="00237770" w:rsidRDefault="00E5629F" w:rsidP="00E5629F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37770">
              <w:rPr>
                <w:rStyle w:val="a5"/>
                <w:sz w:val="18"/>
                <w:szCs w:val="18"/>
              </w:rPr>
              <w:t xml:space="preserve">к/с </w:t>
            </w:r>
            <w:r w:rsidR="006E579F" w:rsidRPr="002377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30101810200000000593</w:t>
            </w:r>
          </w:p>
          <w:p w14:paraId="54C87A32" w14:textId="77777777" w:rsidR="009347BB" w:rsidRPr="00237770" w:rsidRDefault="00E5629F" w:rsidP="00E56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770">
              <w:rPr>
                <w:rStyle w:val="a5"/>
                <w:sz w:val="18"/>
                <w:szCs w:val="18"/>
              </w:rPr>
              <w:t xml:space="preserve">БИК </w:t>
            </w:r>
            <w:r w:rsidRPr="002377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044525593</w:t>
            </w:r>
          </w:p>
          <w:p w14:paraId="2A04B6AB" w14:textId="77777777" w:rsidR="009347BB" w:rsidRPr="00237770" w:rsidRDefault="006E579F" w:rsidP="00F361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770">
              <w:rPr>
                <w:rFonts w:ascii="Times New Roman" w:hAnsi="Times New Roman" w:cs="Times New Roman"/>
                <w:sz w:val="18"/>
                <w:szCs w:val="18"/>
              </w:rPr>
              <w:t>Иванов Александр Николаевич</w:t>
            </w:r>
          </w:p>
          <w:p w14:paraId="11E0842F" w14:textId="77777777" w:rsidR="009347BB" w:rsidRPr="00020A16" w:rsidRDefault="009347BB" w:rsidP="00F36138">
            <w:pPr>
              <w:jc w:val="both"/>
              <w:rPr>
                <w:sz w:val="18"/>
                <w:szCs w:val="18"/>
              </w:rPr>
            </w:pPr>
          </w:p>
          <w:p w14:paraId="6D3BAC2E" w14:textId="77777777" w:rsidR="009347BB" w:rsidRPr="00020A16" w:rsidRDefault="009347BB" w:rsidP="00F361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254947E4" w14:textId="77777777" w:rsidR="009347BB" w:rsidRPr="003778AC" w:rsidRDefault="009347BB" w:rsidP="00F361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56" w:type="dxa"/>
          </w:tcPr>
          <w:p w14:paraId="0757ADF4" w14:textId="77777777" w:rsidR="00E33749" w:rsidRPr="005A0118" w:rsidRDefault="009347BB" w:rsidP="00F361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A011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Покупатель:</w:t>
            </w:r>
          </w:p>
          <w:p w14:paraId="49B91EFD" w14:textId="77777777" w:rsidR="00683309" w:rsidRPr="003778AC" w:rsidRDefault="00683309" w:rsidP="006833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6B656" w14:textId="77777777" w:rsidR="009347BB" w:rsidRPr="003778AC" w:rsidRDefault="009347BB" w:rsidP="00F361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6EDE6B1" w14:textId="77777777" w:rsidR="003B150F" w:rsidRPr="003778AC" w:rsidRDefault="003B150F" w:rsidP="00F361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B81242" w14:textId="77777777" w:rsidR="009347BB" w:rsidRPr="003778AC" w:rsidRDefault="009347BB" w:rsidP="007A39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7BB" w:rsidRPr="00020A16" w14:paraId="5B1C2773" w14:textId="77777777" w:rsidTr="009B33D3">
        <w:tc>
          <w:tcPr>
            <w:tcW w:w="5222" w:type="dxa"/>
          </w:tcPr>
          <w:p w14:paraId="09815A50" w14:textId="77777777" w:rsidR="009347BB" w:rsidRPr="00020A16" w:rsidRDefault="009347BB">
            <w:pPr>
              <w:snapToGrid w:val="0"/>
              <w:jc w:val="both"/>
              <w:rPr>
                <w:sz w:val="18"/>
                <w:szCs w:val="18"/>
              </w:rPr>
            </w:pPr>
            <w:r w:rsidRPr="00020A16">
              <w:rPr>
                <w:sz w:val="18"/>
                <w:szCs w:val="18"/>
              </w:rPr>
              <w:t>_________________  /__________________/</w:t>
            </w:r>
          </w:p>
          <w:p w14:paraId="42726DED" w14:textId="77777777" w:rsidR="009347BB" w:rsidRPr="00020A16" w:rsidRDefault="009347BB">
            <w:pPr>
              <w:jc w:val="both"/>
              <w:rPr>
                <w:sz w:val="18"/>
                <w:szCs w:val="18"/>
              </w:rPr>
            </w:pPr>
            <w:proofErr w:type="spellStart"/>
            <w:r w:rsidRPr="00020A16">
              <w:rPr>
                <w:sz w:val="18"/>
                <w:szCs w:val="18"/>
              </w:rPr>
              <w:t>м.п</w:t>
            </w:r>
            <w:proofErr w:type="spellEnd"/>
            <w:r w:rsidRPr="00020A16">
              <w:rPr>
                <w:sz w:val="18"/>
                <w:szCs w:val="18"/>
              </w:rPr>
              <w:t>.</w:t>
            </w:r>
          </w:p>
        </w:tc>
        <w:tc>
          <w:tcPr>
            <w:tcW w:w="375" w:type="dxa"/>
          </w:tcPr>
          <w:p w14:paraId="3AF00626" w14:textId="77777777" w:rsidR="009347BB" w:rsidRPr="0065652A" w:rsidRDefault="009347B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56" w:type="dxa"/>
          </w:tcPr>
          <w:p w14:paraId="2528AC9C" w14:textId="77777777" w:rsidR="009347BB" w:rsidRPr="00020A16" w:rsidRDefault="009347BB">
            <w:pPr>
              <w:snapToGrid w:val="0"/>
              <w:jc w:val="both"/>
              <w:rPr>
                <w:sz w:val="18"/>
                <w:szCs w:val="18"/>
              </w:rPr>
            </w:pPr>
            <w:r w:rsidRPr="00020A16">
              <w:rPr>
                <w:sz w:val="18"/>
                <w:szCs w:val="18"/>
              </w:rPr>
              <w:t>____________________ /____________/</w:t>
            </w:r>
          </w:p>
          <w:p w14:paraId="2472971E" w14:textId="77777777" w:rsidR="009347BB" w:rsidRPr="00020A16" w:rsidRDefault="009347BB">
            <w:pPr>
              <w:jc w:val="both"/>
              <w:rPr>
                <w:sz w:val="18"/>
                <w:szCs w:val="18"/>
              </w:rPr>
            </w:pPr>
            <w:proofErr w:type="spellStart"/>
            <w:r w:rsidRPr="00020A16">
              <w:rPr>
                <w:sz w:val="18"/>
                <w:szCs w:val="18"/>
              </w:rPr>
              <w:t>м.п</w:t>
            </w:r>
            <w:proofErr w:type="spellEnd"/>
            <w:r w:rsidRPr="00020A16">
              <w:rPr>
                <w:sz w:val="18"/>
                <w:szCs w:val="18"/>
              </w:rPr>
              <w:t>.</w:t>
            </w:r>
          </w:p>
        </w:tc>
      </w:tr>
    </w:tbl>
    <w:p w14:paraId="6222408A" w14:textId="77777777" w:rsidR="009347BB" w:rsidRPr="003E3C45" w:rsidRDefault="009347BB">
      <w:pPr>
        <w:jc w:val="both"/>
        <w:rPr>
          <w:sz w:val="20"/>
          <w:szCs w:val="20"/>
        </w:rPr>
      </w:pPr>
    </w:p>
    <w:p w14:paraId="5712DF33" w14:textId="77777777" w:rsidR="009347BB" w:rsidRPr="003E3C45" w:rsidRDefault="009347BB">
      <w:pPr>
        <w:jc w:val="both"/>
        <w:rPr>
          <w:sz w:val="20"/>
          <w:szCs w:val="20"/>
        </w:rPr>
      </w:pPr>
    </w:p>
    <w:p w14:paraId="0A09850B" w14:textId="77777777" w:rsidR="009347BB" w:rsidRDefault="009347BB">
      <w:pPr>
        <w:sectPr w:rsidR="009347BB">
          <w:footnotePr>
            <w:pos w:val="beneathText"/>
          </w:footnotePr>
          <w:type w:val="continuous"/>
          <w:pgSz w:w="11905" w:h="16837"/>
          <w:pgMar w:top="801" w:right="1277" w:bottom="801" w:left="0" w:header="720" w:footer="720" w:gutter="0"/>
          <w:cols w:space="720"/>
          <w:docGrid w:linePitch="360"/>
        </w:sectPr>
      </w:pPr>
    </w:p>
    <w:p w14:paraId="2A419E7C" w14:textId="77777777" w:rsidR="009347BB" w:rsidRDefault="000C373D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269CA52" wp14:editId="1F838C60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3970" cy="1379220"/>
                <wp:effectExtent l="0" t="635" r="5080" b="127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79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8987A" w14:textId="77777777" w:rsidR="00621EAE" w:rsidRDefault="00621EA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269CA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05pt;width:1.1pt;height:108.6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" stroked="f">
                <v:fill opacity="0"/>
                <v:textbox inset="0,0,0,0">
                  <w:txbxContent>
                    <w:p w14:paraId="4BB8987A" w14:textId="77777777" w:rsidR="00621EAE" w:rsidRDefault="00621EA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9347BB">
      <w:footnotePr>
        <w:pos w:val="beneathText"/>
      </w:footnotePr>
      <w:type w:val="continuous"/>
      <w:pgSz w:w="11905" w:h="16837"/>
      <w:pgMar w:top="801" w:right="1277" w:bottom="801" w:left="719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2214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vertAlign w:val="baseline"/>
      </w:rPr>
    </w:lvl>
    <w:lvl w:ilvl="1"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3.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3.%1."/>
      <w:lvlJc w:val="left"/>
      <w:pPr>
        <w:tabs>
          <w:tab w:val="num" w:pos="142"/>
        </w:tabs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2.%1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1"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тя">
    <w15:presenceInfo w15:providerId="None" w15:userId="Кат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AC"/>
    <w:rsid w:val="000006FB"/>
    <w:rsid w:val="00020A16"/>
    <w:rsid w:val="00032423"/>
    <w:rsid w:val="00036916"/>
    <w:rsid w:val="000460DE"/>
    <w:rsid w:val="000928D3"/>
    <w:rsid w:val="000C373D"/>
    <w:rsid w:val="00134AB9"/>
    <w:rsid w:val="00136AF5"/>
    <w:rsid w:val="00144E65"/>
    <w:rsid w:val="00156D8B"/>
    <w:rsid w:val="00162890"/>
    <w:rsid w:val="001A4E1B"/>
    <w:rsid w:val="001A4F1C"/>
    <w:rsid w:val="001C21F7"/>
    <w:rsid w:val="001D1893"/>
    <w:rsid w:val="00237770"/>
    <w:rsid w:val="00241F0D"/>
    <w:rsid w:val="0026094B"/>
    <w:rsid w:val="002725EF"/>
    <w:rsid w:val="002E2A7F"/>
    <w:rsid w:val="002F1CB3"/>
    <w:rsid w:val="00306D3F"/>
    <w:rsid w:val="00307F72"/>
    <w:rsid w:val="00311008"/>
    <w:rsid w:val="00362E83"/>
    <w:rsid w:val="003778AC"/>
    <w:rsid w:val="003A322D"/>
    <w:rsid w:val="003B150F"/>
    <w:rsid w:val="003C1C77"/>
    <w:rsid w:val="003E3C45"/>
    <w:rsid w:val="003F1E0F"/>
    <w:rsid w:val="0040108D"/>
    <w:rsid w:val="0040685B"/>
    <w:rsid w:val="0042595D"/>
    <w:rsid w:val="004A5FAB"/>
    <w:rsid w:val="004A622F"/>
    <w:rsid w:val="00543E4F"/>
    <w:rsid w:val="00555A47"/>
    <w:rsid w:val="0056609D"/>
    <w:rsid w:val="005A0118"/>
    <w:rsid w:val="005A7B4F"/>
    <w:rsid w:val="005F77E7"/>
    <w:rsid w:val="00621EAE"/>
    <w:rsid w:val="00631246"/>
    <w:rsid w:val="00632B9C"/>
    <w:rsid w:val="00634DB4"/>
    <w:rsid w:val="00647D3A"/>
    <w:rsid w:val="0065652A"/>
    <w:rsid w:val="00681F6A"/>
    <w:rsid w:val="00683309"/>
    <w:rsid w:val="006A74AC"/>
    <w:rsid w:val="006C28AA"/>
    <w:rsid w:val="006D6210"/>
    <w:rsid w:val="006E579F"/>
    <w:rsid w:val="006E7FF6"/>
    <w:rsid w:val="00705372"/>
    <w:rsid w:val="00754340"/>
    <w:rsid w:val="007721FD"/>
    <w:rsid w:val="0077771B"/>
    <w:rsid w:val="00787BA6"/>
    <w:rsid w:val="007A3970"/>
    <w:rsid w:val="007B0D0F"/>
    <w:rsid w:val="007E6068"/>
    <w:rsid w:val="008329BA"/>
    <w:rsid w:val="008522E6"/>
    <w:rsid w:val="008A053B"/>
    <w:rsid w:val="008B2609"/>
    <w:rsid w:val="008C788B"/>
    <w:rsid w:val="008E3EDF"/>
    <w:rsid w:val="00914598"/>
    <w:rsid w:val="00917E6D"/>
    <w:rsid w:val="009347BB"/>
    <w:rsid w:val="009B0B91"/>
    <w:rsid w:val="009B33D3"/>
    <w:rsid w:val="009D2AD2"/>
    <w:rsid w:val="009F436A"/>
    <w:rsid w:val="00A044F5"/>
    <w:rsid w:val="00A05D13"/>
    <w:rsid w:val="00A52D7B"/>
    <w:rsid w:val="00A62CAC"/>
    <w:rsid w:val="00A870C8"/>
    <w:rsid w:val="00AA0F5A"/>
    <w:rsid w:val="00AB1918"/>
    <w:rsid w:val="00B24654"/>
    <w:rsid w:val="00B41F24"/>
    <w:rsid w:val="00B57D22"/>
    <w:rsid w:val="00B777DA"/>
    <w:rsid w:val="00BE40E7"/>
    <w:rsid w:val="00C060BA"/>
    <w:rsid w:val="00C2064C"/>
    <w:rsid w:val="00C2518C"/>
    <w:rsid w:val="00C36CF8"/>
    <w:rsid w:val="00C735FD"/>
    <w:rsid w:val="00D04A21"/>
    <w:rsid w:val="00D84943"/>
    <w:rsid w:val="00DC6334"/>
    <w:rsid w:val="00DC73EF"/>
    <w:rsid w:val="00E30C40"/>
    <w:rsid w:val="00E33749"/>
    <w:rsid w:val="00E40620"/>
    <w:rsid w:val="00E5629F"/>
    <w:rsid w:val="00E82AAC"/>
    <w:rsid w:val="00E975DF"/>
    <w:rsid w:val="00EB6C71"/>
    <w:rsid w:val="00F065E5"/>
    <w:rsid w:val="00F36138"/>
    <w:rsid w:val="00F37949"/>
    <w:rsid w:val="00F40CDE"/>
    <w:rsid w:val="00F52A1E"/>
    <w:rsid w:val="00F61F04"/>
    <w:rsid w:val="00F6488F"/>
    <w:rsid w:val="00F963EC"/>
    <w:rsid w:val="00FD60F6"/>
    <w:rsid w:val="00FF2028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4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vertAlign w:val="baseline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5z1">
    <w:name w:val="WW8Num5z1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5z2">
    <w:name w:val="WW8Num5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7z1">
    <w:name w:val="WW8Num7z1"/>
    <w:rPr>
      <w:rFonts w:cs="Times New Roman"/>
    </w:rPr>
  </w:style>
  <w:style w:type="character" w:customStyle="1" w:styleId="2">
    <w:name w:val="Основной шрифт абзаца2"/>
  </w:style>
  <w:style w:type="character" w:customStyle="1" w:styleId="WW8Num5z3">
    <w:name w:val="WW8Num5z3"/>
    <w:rPr>
      <w:rFonts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8z1">
    <w:name w:val="WW8Num8z1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9z1">
    <w:name w:val="WW8Num9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10z1">
    <w:name w:val="WW8Num10z1"/>
    <w:rPr>
      <w:rFonts w:cs="Times New Roman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semiHidden/>
    <w:rPr>
      <w:rFonts w:cs="Times New Roman"/>
      <w:color w:val="0066CC"/>
      <w:u w:val="single"/>
    </w:rPr>
  </w:style>
  <w:style w:type="character" w:customStyle="1" w:styleId="10">
    <w:name w:val="Заголовок №1_"/>
    <w:basedOn w:val="1"/>
    <w:rPr>
      <w:rFonts w:ascii="Times New Roman" w:hAnsi="Times New Roman" w:cs="Times New Roman"/>
      <w:b/>
      <w:bCs/>
      <w:u w:val="none"/>
    </w:rPr>
  </w:style>
  <w:style w:type="character" w:customStyle="1" w:styleId="11">
    <w:name w:val="Заголовок №1"/>
    <w:basedOn w:val="1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20">
    <w:name w:val="Основной текст (2)_"/>
    <w:basedOn w:val="1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1">
    <w:name w:val="Основной текст (2)"/>
    <w:basedOn w:val="20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single"/>
      <w:vertAlign w:val="baseline"/>
      <w:lang w:val="ru-RU"/>
    </w:rPr>
  </w:style>
  <w:style w:type="character" w:customStyle="1" w:styleId="a4">
    <w:name w:val="Основной текст_"/>
    <w:basedOn w:val="1"/>
    <w:rPr>
      <w:rFonts w:ascii="Times New Roman" w:hAnsi="Times New Roman" w:cs="Times New Roman"/>
      <w:sz w:val="16"/>
      <w:szCs w:val="16"/>
      <w:u w:val="none"/>
    </w:rPr>
  </w:style>
  <w:style w:type="character" w:customStyle="1" w:styleId="12">
    <w:name w:val="Основной текст1"/>
    <w:basedOn w:val="a4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single"/>
      <w:vertAlign w:val="baseline"/>
      <w:lang w:val="ru-RU"/>
    </w:rPr>
  </w:style>
  <w:style w:type="character" w:customStyle="1" w:styleId="22">
    <w:name w:val="Заголовок №2_"/>
    <w:basedOn w:val="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5">
    <w:name w:val="Основной текст + Полужирный"/>
    <w:basedOn w:val="a4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4Exact">
    <w:name w:val="Основной текст (4) Exact"/>
    <w:basedOn w:val="1"/>
    <w:rPr>
      <w:rFonts w:ascii="CordiaUPC" w:eastAsia="Times New Roman" w:hAnsi="CordiaUPC" w:cs="CordiaUPC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0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3">
    <w:name w:val="Основной текст (3)_"/>
    <w:basedOn w:val="1"/>
    <w:rPr>
      <w:rFonts w:ascii="CordiaUPC" w:eastAsia="Times New Roman" w:hAnsi="CordiaUPC" w:cs="CordiaUPC"/>
      <w:b/>
      <w:bCs/>
      <w:sz w:val="26"/>
      <w:szCs w:val="26"/>
      <w:shd w:val="clear" w:color="auto" w:fill="FFFFFF"/>
    </w:rPr>
  </w:style>
  <w:style w:type="character" w:customStyle="1" w:styleId="BalloonTextChar">
    <w:name w:val="Balloon Text Char"/>
    <w:basedOn w:val="1"/>
    <w:rPr>
      <w:rFonts w:ascii="Tahoma" w:hAnsi="Tahoma" w:cs="Tahoma"/>
      <w:color w:val="000000"/>
      <w:sz w:val="16"/>
      <w:szCs w:val="16"/>
    </w:rPr>
  </w:style>
  <w:style w:type="character" w:customStyle="1" w:styleId="a6">
    <w:name w:val="Символ нумерации"/>
  </w:style>
  <w:style w:type="paragraph" w:customStyle="1" w:styleId="13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13"/>
    <w:next w:val="aa"/>
    <w:qFormat/>
  </w:style>
  <w:style w:type="paragraph" w:styleId="aa">
    <w:name w:val="Subtitle"/>
    <w:basedOn w:val="13"/>
    <w:next w:val="a7"/>
    <w:qFormat/>
    <w:pPr>
      <w:jc w:val="center"/>
    </w:pPr>
    <w:rPr>
      <w:i/>
      <w:iCs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10">
    <w:name w:val="Заголовок №11"/>
    <w:basedOn w:val="a"/>
    <w:pPr>
      <w:shd w:val="clear" w:color="auto" w:fill="FFFFFF"/>
      <w:spacing w:after="240" w:line="240" w:lineRule="atLeast"/>
      <w:jc w:val="center"/>
    </w:pPr>
    <w:rPr>
      <w:rFonts w:ascii="Times New Roman" w:eastAsia="Courier New" w:hAnsi="Times New Roman" w:cs="Times New Roman"/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240" w:after="240" w:line="240" w:lineRule="atLeast"/>
      <w:jc w:val="both"/>
    </w:pPr>
    <w:rPr>
      <w:rFonts w:ascii="Times New Roman" w:eastAsia="Courier New" w:hAnsi="Times New Roman" w:cs="Times New Roman"/>
      <w:b/>
      <w:bCs/>
      <w:sz w:val="16"/>
      <w:szCs w:val="16"/>
    </w:rPr>
  </w:style>
  <w:style w:type="paragraph" w:customStyle="1" w:styleId="26">
    <w:name w:val="Основной текст2"/>
    <w:basedOn w:val="a"/>
    <w:pPr>
      <w:shd w:val="clear" w:color="auto" w:fill="FFFFFF"/>
      <w:spacing w:before="240" w:after="180" w:line="206" w:lineRule="exact"/>
    </w:pPr>
    <w:rPr>
      <w:rFonts w:ascii="Times New Roman" w:eastAsia="Courier New" w:hAnsi="Times New Roman" w:cs="Times New Roman"/>
      <w:sz w:val="16"/>
      <w:szCs w:val="16"/>
    </w:rPr>
  </w:style>
  <w:style w:type="paragraph" w:customStyle="1" w:styleId="27">
    <w:name w:val="Заголовок №2"/>
    <w:basedOn w:val="a"/>
    <w:pPr>
      <w:shd w:val="clear" w:color="auto" w:fill="FFFFFF"/>
      <w:spacing w:before="180" w:after="360" w:line="240" w:lineRule="atLeast"/>
      <w:jc w:val="center"/>
    </w:pPr>
    <w:rPr>
      <w:rFonts w:ascii="Times New Roman" w:eastAsia="Courier New" w:hAnsi="Times New Roman" w:cs="Times New Roman"/>
      <w:b/>
      <w:bCs/>
      <w:sz w:val="18"/>
      <w:szCs w:val="18"/>
    </w:rPr>
  </w:style>
  <w:style w:type="paragraph" w:customStyle="1" w:styleId="4">
    <w:name w:val="Основной текст (4)"/>
    <w:basedOn w:val="a"/>
    <w:pPr>
      <w:shd w:val="clear" w:color="auto" w:fill="FFFFFF"/>
      <w:spacing w:line="240" w:lineRule="atLeast"/>
    </w:pPr>
    <w:rPr>
      <w:rFonts w:ascii="CordiaUPC" w:hAnsi="CordiaUPC" w:cs="CordiaUPC"/>
      <w:b/>
      <w:bCs/>
      <w:sz w:val="26"/>
      <w:szCs w:val="26"/>
    </w:rPr>
  </w:style>
  <w:style w:type="paragraph" w:customStyle="1" w:styleId="30">
    <w:name w:val="Основной текст (3)"/>
    <w:basedOn w:val="a"/>
    <w:pPr>
      <w:shd w:val="clear" w:color="auto" w:fill="FFFFFF"/>
      <w:spacing w:before="180" w:after="60" w:line="240" w:lineRule="atLeast"/>
      <w:jc w:val="right"/>
    </w:pPr>
    <w:rPr>
      <w:rFonts w:ascii="CordiaUPC" w:hAnsi="CordiaUPC" w:cs="CordiaUPC"/>
      <w:b/>
      <w:bCs/>
      <w:sz w:val="26"/>
      <w:szCs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Standard">
    <w:name w:val="Standard"/>
    <w:rsid w:val="00A044F5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7777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777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7771B"/>
    <w:rPr>
      <w:rFonts w:ascii="Courier New" w:hAnsi="Courier New" w:cs="Courier New"/>
      <w:color w:val="00000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777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7771B"/>
    <w:rPr>
      <w:rFonts w:ascii="Courier New" w:hAnsi="Courier New" w:cs="Courier New"/>
      <w:b/>
      <w:bCs/>
      <w:color w:val="00000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1A4F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A4F1C"/>
    <w:rPr>
      <w:rFonts w:ascii="Courier New" w:hAnsi="Courier New" w:cs="Courier New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vertAlign w:val="baseline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5z1">
    <w:name w:val="WW8Num5z1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5z2">
    <w:name w:val="WW8Num5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7z1">
    <w:name w:val="WW8Num7z1"/>
    <w:rPr>
      <w:rFonts w:cs="Times New Roman"/>
    </w:rPr>
  </w:style>
  <w:style w:type="character" w:customStyle="1" w:styleId="2">
    <w:name w:val="Основной шрифт абзаца2"/>
  </w:style>
  <w:style w:type="character" w:customStyle="1" w:styleId="WW8Num5z3">
    <w:name w:val="WW8Num5z3"/>
    <w:rPr>
      <w:rFonts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8z1">
    <w:name w:val="WW8Num8z1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9z1">
    <w:name w:val="WW8Num9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10z1">
    <w:name w:val="WW8Num10z1"/>
    <w:rPr>
      <w:rFonts w:cs="Times New Roman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semiHidden/>
    <w:rPr>
      <w:rFonts w:cs="Times New Roman"/>
      <w:color w:val="0066CC"/>
      <w:u w:val="single"/>
    </w:rPr>
  </w:style>
  <w:style w:type="character" w:customStyle="1" w:styleId="10">
    <w:name w:val="Заголовок №1_"/>
    <w:basedOn w:val="1"/>
    <w:rPr>
      <w:rFonts w:ascii="Times New Roman" w:hAnsi="Times New Roman" w:cs="Times New Roman"/>
      <w:b/>
      <w:bCs/>
      <w:u w:val="none"/>
    </w:rPr>
  </w:style>
  <w:style w:type="character" w:customStyle="1" w:styleId="11">
    <w:name w:val="Заголовок №1"/>
    <w:basedOn w:val="1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20">
    <w:name w:val="Основной текст (2)_"/>
    <w:basedOn w:val="1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1">
    <w:name w:val="Основной текст (2)"/>
    <w:basedOn w:val="20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single"/>
      <w:vertAlign w:val="baseline"/>
      <w:lang w:val="ru-RU"/>
    </w:rPr>
  </w:style>
  <w:style w:type="character" w:customStyle="1" w:styleId="a4">
    <w:name w:val="Основной текст_"/>
    <w:basedOn w:val="1"/>
    <w:rPr>
      <w:rFonts w:ascii="Times New Roman" w:hAnsi="Times New Roman" w:cs="Times New Roman"/>
      <w:sz w:val="16"/>
      <w:szCs w:val="16"/>
      <w:u w:val="none"/>
    </w:rPr>
  </w:style>
  <w:style w:type="character" w:customStyle="1" w:styleId="12">
    <w:name w:val="Основной текст1"/>
    <w:basedOn w:val="a4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single"/>
      <w:vertAlign w:val="baseline"/>
      <w:lang w:val="ru-RU"/>
    </w:rPr>
  </w:style>
  <w:style w:type="character" w:customStyle="1" w:styleId="22">
    <w:name w:val="Заголовок №2_"/>
    <w:basedOn w:val="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5">
    <w:name w:val="Основной текст + Полужирный"/>
    <w:basedOn w:val="a4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4Exact">
    <w:name w:val="Основной текст (4) Exact"/>
    <w:basedOn w:val="1"/>
    <w:rPr>
      <w:rFonts w:ascii="CordiaUPC" w:eastAsia="Times New Roman" w:hAnsi="CordiaUPC" w:cs="CordiaUPC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0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3">
    <w:name w:val="Основной текст (3)_"/>
    <w:basedOn w:val="1"/>
    <w:rPr>
      <w:rFonts w:ascii="CordiaUPC" w:eastAsia="Times New Roman" w:hAnsi="CordiaUPC" w:cs="CordiaUPC"/>
      <w:b/>
      <w:bCs/>
      <w:sz w:val="26"/>
      <w:szCs w:val="26"/>
      <w:shd w:val="clear" w:color="auto" w:fill="FFFFFF"/>
    </w:rPr>
  </w:style>
  <w:style w:type="character" w:customStyle="1" w:styleId="BalloonTextChar">
    <w:name w:val="Balloon Text Char"/>
    <w:basedOn w:val="1"/>
    <w:rPr>
      <w:rFonts w:ascii="Tahoma" w:hAnsi="Tahoma" w:cs="Tahoma"/>
      <w:color w:val="000000"/>
      <w:sz w:val="16"/>
      <w:szCs w:val="16"/>
    </w:rPr>
  </w:style>
  <w:style w:type="character" w:customStyle="1" w:styleId="a6">
    <w:name w:val="Символ нумерации"/>
  </w:style>
  <w:style w:type="paragraph" w:customStyle="1" w:styleId="13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13"/>
    <w:next w:val="aa"/>
    <w:qFormat/>
  </w:style>
  <w:style w:type="paragraph" w:styleId="aa">
    <w:name w:val="Subtitle"/>
    <w:basedOn w:val="13"/>
    <w:next w:val="a7"/>
    <w:qFormat/>
    <w:pPr>
      <w:jc w:val="center"/>
    </w:pPr>
    <w:rPr>
      <w:i/>
      <w:iCs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10">
    <w:name w:val="Заголовок №11"/>
    <w:basedOn w:val="a"/>
    <w:pPr>
      <w:shd w:val="clear" w:color="auto" w:fill="FFFFFF"/>
      <w:spacing w:after="240" w:line="240" w:lineRule="atLeast"/>
      <w:jc w:val="center"/>
    </w:pPr>
    <w:rPr>
      <w:rFonts w:ascii="Times New Roman" w:eastAsia="Courier New" w:hAnsi="Times New Roman" w:cs="Times New Roman"/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240" w:after="240" w:line="240" w:lineRule="atLeast"/>
      <w:jc w:val="both"/>
    </w:pPr>
    <w:rPr>
      <w:rFonts w:ascii="Times New Roman" w:eastAsia="Courier New" w:hAnsi="Times New Roman" w:cs="Times New Roman"/>
      <w:b/>
      <w:bCs/>
      <w:sz w:val="16"/>
      <w:szCs w:val="16"/>
    </w:rPr>
  </w:style>
  <w:style w:type="paragraph" w:customStyle="1" w:styleId="26">
    <w:name w:val="Основной текст2"/>
    <w:basedOn w:val="a"/>
    <w:pPr>
      <w:shd w:val="clear" w:color="auto" w:fill="FFFFFF"/>
      <w:spacing w:before="240" w:after="180" w:line="206" w:lineRule="exact"/>
    </w:pPr>
    <w:rPr>
      <w:rFonts w:ascii="Times New Roman" w:eastAsia="Courier New" w:hAnsi="Times New Roman" w:cs="Times New Roman"/>
      <w:sz w:val="16"/>
      <w:szCs w:val="16"/>
    </w:rPr>
  </w:style>
  <w:style w:type="paragraph" w:customStyle="1" w:styleId="27">
    <w:name w:val="Заголовок №2"/>
    <w:basedOn w:val="a"/>
    <w:pPr>
      <w:shd w:val="clear" w:color="auto" w:fill="FFFFFF"/>
      <w:spacing w:before="180" w:after="360" w:line="240" w:lineRule="atLeast"/>
      <w:jc w:val="center"/>
    </w:pPr>
    <w:rPr>
      <w:rFonts w:ascii="Times New Roman" w:eastAsia="Courier New" w:hAnsi="Times New Roman" w:cs="Times New Roman"/>
      <w:b/>
      <w:bCs/>
      <w:sz w:val="18"/>
      <w:szCs w:val="18"/>
    </w:rPr>
  </w:style>
  <w:style w:type="paragraph" w:customStyle="1" w:styleId="4">
    <w:name w:val="Основной текст (4)"/>
    <w:basedOn w:val="a"/>
    <w:pPr>
      <w:shd w:val="clear" w:color="auto" w:fill="FFFFFF"/>
      <w:spacing w:line="240" w:lineRule="atLeast"/>
    </w:pPr>
    <w:rPr>
      <w:rFonts w:ascii="CordiaUPC" w:hAnsi="CordiaUPC" w:cs="CordiaUPC"/>
      <w:b/>
      <w:bCs/>
      <w:sz w:val="26"/>
      <w:szCs w:val="26"/>
    </w:rPr>
  </w:style>
  <w:style w:type="paragraph" w:customStyle="1" w:styleId="30">
    <w:name w:val="Основной текст (3)"/>
    <w:basedOn w:val="a"/>
    <w:pPr>
      <w:shd w:val="clear" w:color="auto" w:fill="FFFFFF"/>
      <w:spacing w:before="180" w:after="60" w:line="240" w:lineRule="atLeast"/>
      <w:jc w:val="right"/>
    </w:pPr>
    <w:rPr>
      <w:rFonts w:ascii="CordiaUPC" w:hAnsi="CordiaUPC" w:cs="CordiaUPC"/>
      <w:b/>
      <w:bCs/>
      <w:sz w:val="26"/>
      <w:szCs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Standard">
    <w:name w:val="Standard"/>
    <w:rsid w:val="00A044F5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7777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777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7771B"/>
    <w:rPr>
      <w:rFonts w:ascii="Courier New" w:hAnsi="Courier New" w:cs="Courier New"/>
      <w:color w:val="00000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777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7771B"/>
    <w:rPr>
      <w:rFonts w:ascii="Courier New" w:hAnsi="Courier New" w:cs="Courier New"/>
      <w:b/>
      <w:bCs/>
      <w:color w:val="00000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1A4F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A4F1C"/>
    <w:rPr>
      <w:rFonts w:ascii="Courier New" w:hAnsi="Courier New" w:cs="Courier New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0806-C235-45DD-AE1A-6D8F4AC9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ДГ/03/01/2014-01</vt:lpstr>
    </vt:vector>
  </TitlesOfParts>
  <Company>SPecialiST RePack</Company>
  <LinksUpToDate>false</LinksUpToDate>
  <CharactersWithSpaces>29544</CharactersWithSpaces>
  <SharedDoc>false</SharedDoc>
  <HLinks>
    <vt:vector size="6" baseType="variant"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mailto:pochta@profilgroup.ru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ДГ/03/01/2014-01</dc:title>
  <dc:creator>Dasha</dc:creator>
  <cp:lastModifiedBy>zau21@outlook.com</cp:lastModifiedBy>
  <cp:revision>5</cp:revision>
  <cp:lastPrinted>2018-02-16T07:57:00Z</cp:lastPrinted>
  <dcterms:created xsi:type="dcterms:W3CDTF">2021-09-16T09:37:00Z</dcterms:created>
  <dcterms:modified xsi:type="dcterms:W3CDTF">2021-11-02T14:26:00Z</dcterms:modified>
</cp:coreProperties>
</file>